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9EC" w14:textId="77777777" w:rsidR="00F0320A" w:rsidRDefault="00F0320A">
      <w:pPr>
        <w:pStyle w:val="Tijeloteksta"/>
        <w:rPr>
          <w:sz w:val="20"/>
        </w:rPr>
      </w:pPr>
    </w:p>
    <w:p w14:paraId="4B18F69D" w14:textId="77777777" w:rsidR="00F0320A" w:rsidRDefault="00F0320A">
      <w:pPr>
        <w:pStyle w:val="Tijeloteksta"/>
        <w:rPr>
          <w:sz w:val="20"/>
        </w:rPr>
      </w:pPr>
    </w:p>
    <w:p w14:paraId="17B9C3BF" w14:textId="77777777" w:rsidR="00F0320A" w:rsidRDefault="00F0320A">
      <w:pPr>
        <w:pStyle w:val="Tijeloteksta"/>
        <w:rPr>
          <w:sz w:val="20"/>
        </w:rPr>
      </w:pPr>
    </w:p>
    <w:p w14:paraId="4C9740A4" w14:textId="77777777" w:rsidR="00F0320A" w:rsidRDefault="00F0320A">
      <w:pPr>
        <w:pStyle w:val="Tijeloteksta"/>
        <w:rPr>
          <w:sz w:val="20"/>
        </w:rPr>
      </w:pPr>
    </w:p>
    <w:p w14:paraId="6197ADA4" w14:textId="77777777" w:rsidR="00F0320A" w:rsidRDefault="00F0320A">
      <w:pPr>
        <w:pStyle w:val="Tijeloteksta"/>
        <w:rPr>
          <w:sz w:val="20"/>
        </w:rPr>
      </w:pPr>
    </w:p>
    <w:p w14:paraId="12ED5328" w14:textId="77777777" w:rsidR="00F0320A" w:rsidRDefault="00F0320A">
      <w:pPr>
        <w:pStyle w:val="Tijeloteksta"/>
        <w:rPr>
          <w:sz w:val="20"/>
        </w:rPr>
      </w:pPr>
    </w:p>
    <w:p w14:paraId="359BF28F" w14:textId="77777777" w:rsidR="00F0320A" w:rsidRDefault="00F0320A">
      <w:pPr>
        <w:pStyle w:val="Tijeloteksta"/>
        <w:rPr>
          <w:sz w:val="20"/>
        </w:rPr>
      </w:pPr>
    </w:p>
    <w:p w14:paraId="3AB5274D" w14:textId="77777777" w:rsidR="00F0320A" w:rsidRDefault="00F0320A">
      <w:pPr>
        <w:pStyle w:val="Tijeloteksta"/>
        <w:rPr>
          <w:sz w:val="20"/>
        </w:rPr>
      </w:pPr>
    </w:p>
    <w:p w14:paraId="52B17629" w14:textId="77777777" w:rsidR="00F0320A" w:rsidRDefault="00F0320A">
      <w:pPr>
        <w:pStyle w:val="Tijeloteksta"/>
        <w:rPr>
          <w:sz w:val="20"/>
        </w:rPr>
      </w:pPr>
    </w:p>
    <w:p w14:paraId="7D0EDDC7" w14:textId="77777777" w:rsidR="00F0320A" w:rsidRDefault="00F0320A">
      <w:pPr>
        <w:pStyle w:val="Tijeloteksta"/>
        <w:rPr>
          <w:sz w:val="20"/>
        </w:rPr>
      </w:pPr>
    </w:p>
    <w:p w14:paraId="3E5F2829" w14:textId="77777777" w:rsidR="00F0320A" w:rsidRDefault="00F0320A">
      <w:pPr>
        <w:pStyle w:val="Tijeloteksta"/>
        <w:rPr>
          <w:sz w:val="20"/>
        </w:rPr>
      </w:pPr>
    </w:p>
    <w:p w14:paraId="639472F3" w14:textId="77777777" w:rsidR="00F0320A" w:rsidRDefault="00F0320A">
      <w:pPr>
        <w:pStyle w:val="Tijeloteksta"/>
        <w:rPr>
          <w:sz w:val="20"/>
        </w:rPr>
      </w:pPr>
    </w:p>
    <w:p w14:paraId="510ACE1C" w14:textId="77777777" w:rsidR="00F0320A" w:rsidRDefault="00F0320A">
      <w:pPr>
        <w:pStyle w:val="Tijeloteksta"/>
        <w:rPr>
          <w:sz w:val="20"/>
        </w:rPr>
      </w:pPr>
    </w:p>
    <w:p w14:paraId="2691EF5A" w14:textId="77777777" w:rsidR="00F0320A" w:rsidRDefault="00F0320A">
      <w:pPr>
        <w:pStyle w:val="Tijeloteksta"/>
        <w:rPr>
          <w:sz w:val="20"/>
        </w:rPr>
      </w:pPr>
    </w:p>
    <w:p w14:paraId="479807BE" w14:textId="77777777" w:rsidR="00F0320A" w:rsidRDefault="00F0320A">
      <w:pPr>
        <w:pStyle w:val="Tijeloteksta"/>
        <w:rPr>
          <w:sz w:val="20"/>
        </w:rPr>
      </w:pPr>
    </w:p>
    <w:p w14:paraId="2E6DD8C5" w14:textId="77777777" w:rsidR="00F0320A" w:rsidRDefault="00F0320A">
      <w:pPr>
        <w:pStyle w:val="Tijeloteksta"/>
        <w:rPr>
          <w:sz w:val="20"/>
        </w:rPr>
      </w:pPr>
    </w:p>
    <w:p w14:paraId="4721C1C0" w14:textId="77777777" w:rsidR="00F0320A" w:rsidRDefault="00F0320A">
      <w:pPr>
        <w:pStyle w:val="Tijeloteksta"/>
        <w:rPr>
          <w:sz w:val="20"/>
        </w:rPr>
      </w:pPr>
    </w:p>
    <w:p w14:paraId="7512C7D3" w14:textId="77777777" w:rsidR="00F0320A" w:rsidRDefault="00F0320A">
      <w:pPr>
        <w:pStyle w:val="Tijeloteksta"/>
        <w:rPr>
          <w:sz w:val="20"/>
        </w:rPr>
      </w:pPr>
    </w:p>
    <w:p w14:paraId="6C88EB20" w14:textId="77777777" w:rsidR="00F0320A" w:rsidRDefault="00F0320A">
      <w:pPr>
        <w:pStyle w:val="Tijeloteksta"/>
        <w:rPr>
          <w:sz w:val="20"/>
        </w:rPr>
      </w:pPr>
    </w:p>
    <w:p w14:paraId="5BB12608" w14:textId="77777777" w:rsidR="00F0320A" w:rsidRDefault="00F0320A">
      <w:pPr>
        <w:pStyle w:val="Tijeloteksta"/>
        <w:rPr>
          <w:sz w:val="20"/>
        </w:rPr>
      </w:pPr>
    </w:p>
    <w:p w14:paraId="360CE10A" w14:textId="77777777" w:rsidR="00F0320A" w:rsidRDefault="00F0320A">
      <w:pPr>
        <w:pStyle w:val="Tijeloteksta"/>
        <w:rPr>
          <w:sz w:val="20"/>
        </w:rPr>
      </w:pPr>
    </w:p>
    <w:p w14:paraId="27221832" w14:textId="77777777" w:rsidR="00F0320A" w:rsidRDefault="00F0320A">
      <w:pPr>
        <w:pStyle w:val="Tijeloteksta"/>
        <w:rPr>
          <w:sz w:val="20"/>
        </w:rPr>
      </w:pPr>
    </w:p>
    <w:p w14:paraId="62070EA7" w14:textId="77777777" w:rsidR="00F0320A" w:rsidRDefault="00F0320A">
      <w:pPr>
        <w:pStyle w:val="Tijeloteksta"/>
        <w:rPr>
          <w:sz w:val="20"/>
        </w:rPr>
      </w:pPr>
    </w:p>
    <w:p w14:paraId="43CA0A5D" w14:textId="77777777" w:rsidR="00F0320A" w:rsidRDefault="00F0320A">
      <w:pPr>
        <w:pStyle w:val="Tijeloteksta"/>
        <w:spacing w:before="7"/>
        <w:rPr>
          <w:sz w:val="17"/>
        </w:rPr>
      </w:pPr>
    </w:p>
    <w:p w14:paraId="38FC68A1" w14:textId="0F88AFE2" w:rsidR="00F0320A" w:rsidRDefault="00F9279C">
      <w:pPr>
        <w:pStyle w:val="Naslov2"/>
        <w:spacing w:before="90" w:line="256" w:lineRule="auto"/>
        <w:ind w:left="234" w:right="238" w:firstLine="0"/>
        <w:jc w:val="center"/>
      </w:pPr>
      <w:r>
        <w:t>KOMUNIKACIJSKA STRATEGIJA</w:t>
      </w:r>
      <w:r>
        <w:rPr>
          <w:spacing w:val="2"/>
        </w:rPr>
        <w:t xml:space="preserve"> </w:t>
      </w:r>
      <w:r>
        <w:t>ZA PROVEDBU STRATEGIJE</w:t>
      </w:r>
      <w:r>
        <w:rPr>
          <w:spacing w:val="1"/>
        </w:rPr>
        <w:t xml:space="preserve"> </w:t>
      </w:r>
      <w:r>
        <w:t>DEMOGRAFSKE REVITALIZACIJE REPUBLIKE HRVATSKE DO</w:t>
      </w:r>
      <w:r>
        <w:rPr>
          <w:spacing w:val="-1"/>
        </w:rPr>
        <w:t xml:space="preserve"> </w:t>
      </w:r>
      <w:r w:rsidR="00D329F5">
        <w:t>2033</w:t>
      </w:r>
      <w:r>
        <w:t>. GODINE</w:t>
      </w:r>
    </w:p>
    <w:p w14:paraId="4646AFF8" w14:textId="77777777" w:rsidR="00F0320A" w:rsidRDefault="00F0320A">
      <w:pPr>
        <w:pStyle w:val="Tijeloteksta"/>
        <w:rPr>
          <w:b/>
          <w:sz w:val="26"/>
        </w:rPr>
      </w:pPr>
    </w:p>
    <w:p w14:paraId="20D9A1E0" w14:textId="77777777" w:rsidR="00F0320A" w:rsidRDefault="00F0320A">
      <w:pPr>
        <w:pStyle w:val="Tijeloteksta"/>
        <w:rPr>
          <w:b/>
          <w:sz w:val="26"/>
        </w:rPr>
      </w:pPr>
    </w:p>
    <w:p w14:paraId="5823CD9D" w14:textId="77777777" w:rsidR="00F0320A" w:rsidRDefault="00F0320A">
      <w:pPr>
        <w:pStyle w:val="Tijeloteksta"/>
        <w:rPr>
          <w:b/>
          <w:sz w:val="26"/>
        </w:rPr>
      </w:pPr>
    </w:p>
    <w:p w14:paraId="7093E58F" w14:textId="77777777" w:rsidR="00F0320A" w:rsidRDefault="00F0320A">
      <w:pPr>
        <w:pStyle w:val="Tijeloteksta"/>
        <w:rPr>
          <w:b/>
          <w:sz w:val="26"/>
        </w:rPr>
      </w:pPr>
    </w:p>
    <w:p w14:paraId="74DAA3DE" w14:textId="77777777" w:rsidR="00F0320A" w:rsidRDefault="00F0320A">
      <w:pPr>
        <w:pStyle w:val="Tijeloteksta"/>
        <w:rPr>
          <w:b/>
          <w:sz w:val="26"/>
        </w:rPr>
      </w:pPr>
    </w:p>
    <w:p w14:paraId="02CD84D9" w14:textId="77777777" w:rsidR="00F0320A" w:rsidRDefault="00F0320A">
      <w:pPr>
        <w:pStyle w:val="Tijeloteksta"/>
        <w:rPr>
          <w:b/>
          <w:sz w:val="26"/>
        </w:rPr>
      </w:pPr>
    </w:p>
    <w:p w14:paraId="216E1C6D" w14:textId="77777777" w:rsidR="00F0320A" w:rsidRDefault="00F0320A">
      <w:pPr>
        <w:pStyle w:val="Tijeloteksta"/>
        <w:rPr>
          <w:b/>
          <w:sz w:val="26"/>
        </w:rPr>
      </w:pPr>
    </w:p>
    <w:p w14:paraId="18453FCB" w14:textId="77777777" w:rsidR="00F0320A" w:rsidRDefault="00F0320A">
      <w:pPr>
        <w:pStyle w:val="Tijeloteksta"/>
        <w:rPr>
          <w:b/>
          <w:sz w:val="26"/>
        </w:rPr>
      </w:pPr>
    </w:p>
    <w:p w14:paraId="33AD1016" w14:textId="77777777" w:rsidR="00F0320A" w:rsidRDefault="00F0320A">
      <w:pPr>
        <w:pStyle w:val="Tijeloteksta"/>
        <w:rPr>
          <w:b/>
          <w:sz w:val="26"/>
        </w:rPr>
      </w:pPr>
    </w:p>
    <w:p w14:paraId="114EDE75" w14:textId="77777777" w:rsidR="00F0320A" w:rsidRDefault="00F0320A">
      <w:pPr>
        <w:pStyle w:val="Tijeloteksta"/>
        <w:rPr>
          <w:b/>
          <w:sz w:val="26"/>
        </w:rPr>
      </w:pPr>
    </w:p>
    <w:p w14:paraId="19B8E667" w14:textId="77777777" w:rsidR="00F0320A" w:rsidRDefault="00F0320A">
      <w:pPr>
        <w:pStyle w:val="Tijeloteksta"/>
        <w:rPr>
          <w:b/>
          <w:sz w:val="26"/>
        </w:rPr>
      </w:pPr>
    </w:p>
    <w:p w14:paraId="656BC439" w14:textId="77777777" w:rsidR="00F0320A" w:rsidRDefault="00F0320A">
      <w:pPr>
        <w:pStyle w:val="Tijeloteksta"/>
        <w:rPr>
          <w:b/>
          <w:sz w:val="26"/>
        </w:rPr>
      </w:pPr>
    </w:p>
    <w:p w14:paraId="7253B17F" w14:textId="77777777" w:rsidR="00F0320A" w:rsidRDefault="00F0320A">
      <w:pPr>
        <w:pStyle w:val="Tijeloteksta"/>
        <w:rPr>
          <w:b/>
          <w:sz w:val="26"/>
        </w:rPr>
      </w:pPr>
    </w:p>
    <w:p w14:paraId="0FCD3978" w14:textId="77777777" w:rsidR="00F0320A" w:rsidRDefault="00F0320A">
      <w:pPr>
        <w:pStyle w:val="Tijeloteksta"/>
        <w:rPr>
          <w:b/>
          <w:sz w:val="26"/>
        </w:rPr>
      </w:pPr>
    </w:p>
    <w:p w14:paraId="4F226C76" w14:textId="77777777" w:rsidR="00F0320A" w:rsidRDefault="00F0320A">
      <w:pPr>
        <w:pStyle w:val="Tijeloteksta"/>
        <w:rPr>
          <w:b/>
          <w:sz w:val="26"/>
        </w:rPr>
      </w:pPr>
    </w:p>
    <w:p w14:paraId="76A7C9B9" w14:textId="77777777" w:rsidR="00F0320A" w:rsidRDefault="00F0320A">
      <w:pPr>
        <w:pStyle w:val="Tijeloteksta"/>
        <w:rPr>
          <w:b/>
          <w:sz w:val="26"/>
        </w:rPr>
      </w:pPr>
    </w:p>
    <w:p w14:paraId="1DF2BCC3" w14:textId="77777777" w:rsidR="00F0320A" w:rsidRDefault="00F0320A">
      <w:pPr>
        <w:pStyle w:val="Tijeloteksta"/>
        <w:rPr>
          <w:b/>
          <w:sz w:val="26"/>
        </w:rPr>
      </w:pPr>
    </w:p>
    <w:p w14:paraId="044056BE" w14:textId="77777777" w:rsidR="00F0320A" w:rsidRDefault="00F0320A">
      <w:pPr>
        <w:pStyle w:val="Tijeloteksta"/>
        <w:rPr>
          <w:b/>
          <w:sz w:val="26"/>
        </w:rPr>
      </w:pPr>
    </w:p>
    <w:p w14:paraId="334C5898" w14:textId="77777777" w:rsidR="00F0320A" w:rsidRDefault="00F0320A">
      <w:pPr>
        <w:pStyle w:val="Tijeloteksta"/>
        <w:rPr>
          <w:b/>
          <w:sz w:val="26"/>
        </w:rPr>
      </w:pPr>
    </w:p>
    <w:p w14:paraId="12EF8115" w14:textId="77777777" w:rsidR="00F0320A" w:rsidRDefault="00F0320A">
      <w:pPr>
        <w:pStyle w:val="Tijeloteksta"/>
        <w:rPr>
          <w:b/>
          <w:sz w:val="26"/>
        </w:rPr>
      </w:pPr>
    </w:p>
    <w:p w14:paraId="0937CF82" w14:textId="77777777" w:rsidR="00F0320A" w:rsidRDefault="00F0320A">
      <w:pPr>
        <w:pStyle w:val="Tijeloteksta"/>
        <w:rPr>
          <w:b/>
          <w:sz w:val="26"/>
        </w:rPr>
      </w:pPr>
    </w:p>
    <w:p w14:paraId="3D206FA4" w14:textId="77777777" w:rsidR="00F0320A" w:rsidRDefault="00F0320A">
      <w:pPr>
        <w:pStyle w:val="Tijeloteksta"/>
        <w:rPr>
          <w:b/>
          <w:sz w:val="26"/>
        </w:rPr>
      </w:pPr>
    </w:p>
    <w:p w14:paraId="2067B003" w14:textId="77777777" w:rsidR="00F0320A" w:rsidRDefault="00F0320A">
      <w:pPr>
        <w:pStyle w:val="Tijeloteksta"/>
        <w:rPr>
          <w:b/>
          <w:sz w:val="26"/>
        </w:rPr>
      </w:pPr>
    </w:p>
    <w:p w14:paraId="44D816DE" w14:textId="6732C09E" w:rsidR="00F0320A" w:rsidRDefault="00F9279C">
      <w:pPr>
        <w:pStyle w:val="Tijeloteksta"/>
        <w:spacing w:before="151"/>
        <w:ind w:left="234" w:right="234"/>
        <w:jc w:val="center"/>
      </w:pPr>
      <w:r>
        <w:t>Zagreb,</w:t>
      </w:r>
      <w:r>
        <w:rPr>
          <w:spacing w:val="-2"/>
        </w:rPr>
        <w:t xml:space="preserve"> </w:t>
      </w:r>
      <w:r w:rsidR="001D13F0">
        <w:t>siječanj</w:t>
      </w:r>
      <w:r w:rsidR="00D329F5">
        <w:t xml:space="preserve"> 202</w:t>
      </w:r>
      <w:r w:rsidR="001D13F0">
        <w:t>3</w:t>
      </w:r>
      <w:r>
        <w:t>.</w:t>
      </w:r>
      <w:r>
        <w:rPr>
          <w:spacing w:val="1"/>
        </w:rPr>
        <w:t xml:space="preserve"> </w:t>
      </w:r>
      <w:r>
        <w:t>godine</w:t>
      </w:r>
    </w:p>
    <w:p w14:paraId="30F209D5" w14:textId="77777777" w:rsidR="00F0320A" w:rsidRDefault="00F0320A">
      <w:pPr>
        <w:jc w:val="center"/>
        <w:sectPr w:rsidR="00F0320A">
          <w:headerReference w:type="default" r:id="rId7"/>
          <w:type w:val="continuous"/>
          <w:pgSz w:w="11910" w:h="16840"/>
          <w:pgMar w:top="1420" w:right="1300" w:bottom="280" w:left="1300" w:header="749" w:footer="720" w:gutter="0"/>
          <w:pgNumType w:start="1"/>
          <w:cols w:space="720"/>
        </w:sectPr>
      </w:pPr>
    </w:p>
    <w:p w14:paraId="5C5E7AA4" w14:textId="77777777" w:rsidR="00C55117" w:rsidRDefault="00C55117">
      <w:pPr>
        <w:spacing w:before="78"/>
        <w:ind w:left="116"/>
        <w:rPr>
          <w:color w:val="2D74B5"/>
          <w:sz w:val="32"/>
        </w:rPr>
      </w:pPr>
    </w:p>
    <w:p w14:paraId="506FF949" w14:textId="59458DD1" w:rsidR="00F0320A" w:rsidRDefault="00F9279C">
      <w:pPr>
        <w:spacing w:before="78"/>
        <w:ind w:left="116"/>
        <w:rPr>
          <w:color w:val="2D74B5"/>
          <w:sz w:val="32"/>
        </w:rPr>
      </w:pPr>
      <w:r>
        <w:rPr>
          <w:color w:val="2D74B5"/>
          <w:sz w:val="32"/>
        </w:rPr>
        <w:t>Sadržaj</w:t>
      </w:r>
    </w:p>
    <w:p w14:paraId="510F7698" w14:textId="77777777" w:rsidR="00C55117" w:rsidRDefault="00C55117">
      <w:pPr>
        <w:spacing w:before="78"/>
        <w:ind w:left="116"/>
        <w:rPr>
          <w:sz w:val="32"/>
        </w:rPr>
      </w:pPr>
    </w:p>
    <w:sdt>
      <w:sdtPr>
        <w:id w:val="-1673632471"/>
        <w:docPartObj>
          <w:docPartGallery w:val="Table of Contents"/>
          <w:docPartUnique/>
        </w:docPartObj>
      </w:sdtPr>
      <w:sdtContent>
        <w:p w14:paraId="72BB353E" w14:textId="77777777" w:rsidR="00F0320A" w:rsidRDefault="00000000">
          <w:pPr>
            <w:pStyle w:val="Sadraj1"/>
            <w:numPr>
              <w:ilvl w:val="0"/>
              <w:numId w:val="15"/>
            </w:numPr>
            <w:tabs>
              <w:tab w:val="left" w:pos="338"/>
              <w:tab w:val="right" w:leader="dot" w:pos="9181"/>
            </w:tabs>
            <w:spacing w:before="35"/>
            <w:ind w:hanging="222"/>
            <w:rPr>
              <w:rFonts w:ascii="Calibri"/>
            </w:rPr>
          </w:pPr>
          <w:hyperlink w:anchor="_bookmark0" w:history="1">
            <w:r w:rsidR="00F9279C">
              <w:rPr>
                <w:color w:val="034890"/>
              </w:rPr>
              <w:t>Uvod</w:t>
            </w:r>
            <w:r w:rsidR="00F9279C">
              <w:rPr>
                <w:color w:val="034890"/>
              </w:rPr>
              <w:tab/>
            </w:r>
            <w:r w:rsidR="00F9279C">
              <w:rPr>
                <w:rFonts w:ascii="Calibri"/>
              </w:rPr>
              <w:t>2</w:t>
            </w:r>
          </w:hyperlink>
        </w:p>
        <w:p w14:paraId="12F66F8E" w14:textId="66BAF8EF" w:rsidR="00F0320A" w:rsidRDefault="00000000">
          <w:pPr>
            <w:pStyle w:val="Sadraj1"/>
            <w:numPr>
              <w:ilvl w:val="0"/>
              <w:numId w:val="15"/>
            </w:numPr>
            <w:tabs>
              <w:tab w:val="left" w:pos="338"/>
              <w:tab w:val="right" w:leader="dot" w:pos="9181"/>
            </w:tabs>
            <w:spacing w:before="123"/>
            <w:ind w:hanging="222"/>
            <w:rPr>
              <w:rFonts w:ascii="Calibri"/>
            </w:rPr>
          </w:pPr>
          <w:hyperlink w:anchor="_bookmark1" w:history="1">
            <w:r w:rsidR="00F9279C">
              <w:rPr>
                <w:color w:val="034890"/>
              </w:rPr>
              <w:t>Ciljevi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Strategije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demografske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revitalizacije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Republike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Hrvatske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do</w:t>
            </w:r>
            <w:r w:rsidR="00F9279C">
              <w:rPr>
                <w:color w:val="034890"/>
                <w:spacing w:val="-4"/>
              </w:rPr>
              <w:t xml:space="preserve"> </w:t>
            </w:r>
            <w:r w:rsidR="00D329F5">
              <w:rPr>
                <w:color w:val="034890"/>
              </w:rPr>
              <w:t>2033</w:t>
            </w:r>
            <w:r w:rsidR="00F9279C">
              <w:rPr>
                <w:color w:val="034890"/>
              </w:rPr>
              <w:t>.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godine</w:t>
            </w:r>
            <w:r w:rsidR="00F9279C">
              <w:rPr>
                <w:color w:val="034890"/>
              </w:rPr>
              <w:tab/>
            </w:r>
            <w:r w:rsidR="00F9279C">
              <w:rPr>
                <w:rFonts w:ascii="Calibri"/>
              </w:rPr>
              <w:t>4</w:t>
            </w:r>
          </w:hyperlink>
        </w:p>
        <w:p w14:paraId="132260F2" w14:textId="77777777" w:rsidR="00F0320A" w:rsidRDefault="00000000">
          <w:pPr>
            <w:pStyle w:val="Sadraj1"/>
            <w:numPr>
              <w:ilvl w:val="0"/>
              <w:numId w:val="15"/>
            </w:numPr>
            <w:tabs>
              <w:tab w:val="left" w:pos="338"/>
              <w:tab w:val="right" w:leader="dot" w:pos="9181"/>
            </w:tabs>
            <w:ind w:hanging="222"/>
            <w:rPr>
              <w:rFonts w:ascii="Calibri"/>
            </w:rPr>
          </w:pPr>
          <w:hyperlink w:anchor="_bookmark2" w:history="1">
            <w:r w:rsidR="00F9279C">
              <w:rPr>
                <w:color w:val="034890"/>
              </w:rPr>
              <w:t>Ciljevi komunikacijske</w:t>
            </w:r>
            <w:r w:rsidR="00F9279C">
              <w:rPr>
                <w:color w:val="034890"/>
                <w:spacing w:val="2"/>
              </w:rPr>
              <w:t xml:space="preserve"> </w:t>
            </w:r>
            <w:r w:rsidR="00F9279C">
              <w:rPr>
                <w:color w:val="034890"/>
              </w:rPr>
              <w:t>strategije</w:t>
            </w:r>
            <w:r w:rsidR="00F9279C">
              <w:rPr>
                <w:color w:val="034890"/>
              </w:rPr>
              <w:tab/>
            </w:r>
            <w:r w:rsidR="00F9279C">
              <w:rPr>
                <w:rFonts w:ascii="Calibri"/>
              </w:rPr>
              <w:t>5</w:t>
            </w:r>
          </w:hyperlink>
        </w:p>
        <w:p w14:paraId="28EDECE5" w14:textId="77777777" w:rsidR="00F0320A" w:rsidRDefault="00000000">
          <w:pPr>
            <w:pStyle w:val="Sadraj1"/>
            <w:numPr>
              <w:ilvl w:val="0"/>
              <w:numId w:val="15"/>
            </w:numPr>
            <w:tabs>
              <w:tab w:val="left" w:pos="338"/>
              <w:tab w:val="right" w:leader="dot" w:pos="9181"/>
            </w:tabs>
            <w:ind w:hanging="222"/>
            <w:rPr>
              <w:rFonts w:ascii="Calibri" w:hAnsi="Calibri"/>
            </w:rPr>
          </w:pPr>
          <w:hyperlink w:anchor="_bookmark3" w:history="1">
            <w:r w:rsidR="00F9279C">
              <w:rPr>
                <w:color w:val="034890"/>
              </w:rPr>
              <w:t>Ključne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poruke i</w:t>
            </w:r>
            <w:r w:rsidR="00F9279C">
              <w:rPr>
                <w:color w:val="034890"/>
                <w:spacing w:val="-2"/>
              </w:rPr>
              <w:t xml:space="preserve"> </w:t>
            </w:r>
            <w:r w:rsidR="00F9279C">
              <w:rPr>
                <w:color w:val="034890"/>
              </w:rPr>
              <w:t>ciljane</w:t>
            </w:r>
            <w:r w:rsidR="00F9279C">
              <w:rPr>
                <w:color w:val="034890"/>
                <w:spacing w:val="-2"/>
              </w:rPr>
              <w:t xml:space="preserve"> </w:t>
            </w:r>
            <w:r w:rsidR="00F9279C">
              <w:rPr>
                <w:color w:val="034890"/>
              </w:rPr>
              <w:t>skupine</w:t>
            </w:r>
            <w:r w:rsidR="00F9279C">
              <w:rPr>
                <w:color w:val="034890"/>
              </w:rPr>
              <w:tab/>
            </w:r>
            <w:r w:rsidR="00F9279C">
              <w:rPr>
                <w:rFonts w:ascii="Calibri" w:hAnsi="Calibri"/>
              </w:rPr>
              <w:t>6</w:t>
            </w:r>
          </w:hyperlink>
        </w:p>
        <w:p w14:paraId="4AA5E3E2" w14:textId="36DFFB09" w:rsidR="00F0320A" w:rsidRDefault="00D329F5" w:rsidP="00C55117">
          <w:pPr>
            <w:pStyle w:val="Sadraj3"/>
            <w:numPr>
              <w:ilvl w:val="1"/>
              <w:numId w:val="15"/>
            </w:numPr>
            <w:tabs>
              <w:tab w:val="left" w:pos="1134"/>
              <w:tab w:val="right" w:leader="dot" w:pos="9181"/>
            </w:tabs>
            <w:rPr>
              <w:rFonts w:ascii="Calibri" w:hAnsi="Calibri"/>
            </w:rPr>
          </w:pPr>
          <w:r>
            <w:t xml:space="preserve">  </w:t>
          </w:r>
          <w:hyperlink w:anchor="_bookmark4" w:history="1">
            <w:r w:rsidR="00F9279C">
              <w:t>Ključne</w:t>
            </w:r>
            <w:r w:rsidR="00F9279C">
              <w:rPr>
                <w:spacing w:val="-3"/>
              </w:rPr>
              <w:t xml:space="preserve"> </w:t>
            </w:r>
            <w:r w:rsidR="00F9279C">
              <w:t>poruke</w:t>
            </w:r>
            <w:r w:rsidR="00F9279C">
              <w:tab/>
            </w:r>
            <w:r w:rsidR="00F9279C">
              <w:rPr>
                <w:rFonts w:ascii="Calibri" w:hAnsi="Calibri"/>
              </w:rPr>
              <w:t>6</w:t>
            </w:r>
          </w:hyperlink>
        </w:p>
        <w:p w14:paraId="59243502" w14:textId="2DECDE77" w:rsidR="00F0320A" w:rsidRDefault="00000000" w:rsidP="00C55117">
          <w:pPr>
            <w:pStyle w:val="Sadraj3"/>
            <w:tabs>
              <w:tab w:val="left" w:pos="1134"/>
            </w:tabs>
            <w:rPr>
              <w:rFonts w:ascii="Calibri"/>
            </w:rPr>
          </w:pPr>
          <w:hyperlink w:anchor="_bookmark5" w:history="1">
            <w:r w:rsidR="00F9279C">
              <w:t>4.2.</w:t>
            </w:r>
            <w:r w:rsidR="00F9279C">
              <w:rPr>
                <w:spacing w:val="-1"/>
              </w:rPr>
              <w:t xml:space="preserve"> </w:t>
            </w:r>
            <w:r w:rsidR="00D329F5">
              <w:rPr>
                <w:spacing w:val="-1"/>
              </w:rPr>
              <w:t xml:space="preserve"> </w:t>
            </w:r>
            <w:r w:rsidR="00F9279C">
              <w:t>Ciljane skupine</w:t>
            </w:r>
            <w:r w:rsidR="00D329F5">
              <w:t xml:space="preserve"> ........................................................................................................................ </w:t>
            </w:r>
            <w:r w:rsidR="00F9279C">
              <w:rPr>
                <w:rFonts w:ascii="Calibri"/>
              </w:rPr>
              <w:t>6</w:t>
            </w:r>
          </w:hyperlink>
        </w:p>
        <w:p w14:paraId="5D127ABF" w14:textId="77777777" w:rsidR="00F0320A" w:rsidRDefault="00000000">
          <w:pPr>
            <w:pStyle w:val="Sadraj1"/>
            <w:numPr>
              <w:ilvl w:val="0"/>
              <w:numId w:val="15"/>
            </w:numPr>
            <w:tabs>
              <w:tab w:val="left" w:pos="393"/>
              <w:tab w:val="right" w:leader="dot" w:pos="9181"/>
            </w:tabs>
            <w:ind w:left="392" w:hanging="277"/>
            <w:rPr>
              <w:rFonts w:ascii="Calibri"/>
            </w:rPr>
          </w:pPr>
          <w:hyperlink w:anchor="_bookmark6" w:history="1">
            <w:r w:rsidR="00F9279C">
              <w:rPr>
                <w:color w:val="034890"/>
              </w:rPr>
              <w:t>Komunikatori,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komunikacijski</w:t>
            </w:r>
            <w:r w:rsidR="00F9279C">
              <w:rPr>
                <w:color w:val="034890"/>
                <w:spacing w:val="1"/>
              </w:rPr>
              <w:t xml:space="preserve"> </w:t>
            </w:r>
            <w:r w:rsidR="00F9279C">
              <w:rPr>
                <w:color w:val="034890"/>
              </w:rPr>
              <w:t>kanali</w:t>
            </w:r>
            <w:r w:rsidR="00F9279C">
              <w:rPr>
                <w:color w:val="034890"/>
                <w:spacing w:val="1"/>
              </w:rPr>
              <w:t xml:space="preserve"> </w:t>
            </w:r>
            <w:r w:rsidR="00F9279C">
              <w:rPr>
                <w:color w:val="034890"/>
              </w:rPr>
              <w:t>i</w:t>
            </w:r>
            <w:r w:rsidR="00F9279C">
              <w:rPr>
                <w:color w:val="034890"/>
                <w:spacing w:val="-2"/>
              </w:rPr>
              <w:t xml:space="preserve"> </w:t>
            </w:r>
            <w:r w:rsidR="00F9279C">
              <w:rPr>
                <w:color w:val="034890"/>
              </w:rPr>
              <w:t>alati</w:t>
            </w:r>
            <w:r w:rsidR="00F9279C">
              <w:rPr>
                <w:color w:val="034890"/>
              </w:rPr>
              <w:tab/>
            </w:r>
            <w:r w:rsidR="00F9279C">
              <w:rPr>
                <w:rFonts w:ascii="Calibri"/>
              </w:rPr>
              <w:t>7</w:t>
            </w:r>
          </w:hyperlink>
        </w:p>
        <w:p w14:paraId="28FBD63E" w14:textId="77777777" w:rsidR="00F0320A" w:rsidRDefault="00000000" w:rsidP="00C55117">
          <w:pPr>
            <w:pStyle w:val="Sadraj2"/>
            <w:numPr>
              <w:ilvl w:val="1"/>
              <w:numId w:val="14"/>
            </w:numPr>
            <w:tabs>
              <w:tab w:val="left" w:pos="724"/>
              <w:tab w:val="right" w:leader="dot" w:pos="9181"/>
            </w:tabs>
            <w:spacing w:before="122"/>
            <w:ind w:left="993" w:hanging="426"/>
            <w:rPr>
              <w:rFonts w:ascii="Calibri" w:hAnsi="Calibri"/>
            </w:rPr>
          </w:pPr>
          <w:hyperlink w:anchor="_bookmark7" w:history="1">
            <w:r w:rsidR="00F9279C">
              <w:t>Ključni komunikatori</w:t>
            </w:r>
            <w:r w:rsidR="00F9279C">
              <w:tab/>
            </w:r>
            <w:r w:rsidR="00F9279C">
              <w:rPr>
                <w:rFonts w:ascii="Calibri" w:hAnsi="Calibri"/>
              </w:rPr>
              <w:t>7</w:t>
            </w:r>
          </w:hyperlink>
        </w:p>
        <w:p w14:paraId="6056CEBB" w14:textId="77777777" w:rsidR="00F0320A" w:rsidRDefault="00000000" w:rsidP="00C55117">
          <w:pPr>
            <w:pStyle w:val="Sadraj2"/>
            <w:numPr>
              <w:ilvl w:val="1"/>
              <w:numId w:val="14"/>
            </w:numPr>
            <w:tabs>
              <w:tab w:val="left" w:pos="724"/>
              <w:tab w:val="right" w:leader="dot" w:pos="9181"/>
            </w:tabs>
            <w:ind w:left="993" w:hanging="426"/>
            <w:rPr>
              <w:rFonts w:ascii="Calibri"/>
            </w:rPr>
          </w:pPr>
          <w:hyperlink w:anchor="_bookmark8" w:history="1">
            <w:r w:rsidR="00F9279C">
              <w:t>Komunikacijski kanali</w:t>
            </w:r>
            <w:r w:rsidR="00F9279C">
              <w:rPr>
                <w:spacing w:val="-2"/>
              </w:rPr>
              <w:t xml:space="preserve"> </w:t>
            </w:r>
            <w:r w:rsidR="00F9279C">
              <w:t>i</w:t>
            </w:r>
            <w:r w:rsidR="00F9279C">
              <w:rPr>
                <w:spacing w:val="1"/>
              </w:rPr>
              <w:t xml:space="preserve"> </w:t>
            </w:r>
            <w:r w:rsidR="00F9279C">
              <w:t>alati</w:t>
            </w:r>
            <w:r w:rsidR="00F9279C">
              <w:tab/>
            </w:r>
            <w:r w:rsidR="00F9279C">
              <w:rPr>
                <w:rFonts w:ascii="Calibri"/>
              </w:rPr>
              <w:t>7</w:t>
            </w:r>
          </w:hyperlink>
        </w:p>
        <w:p w14:paraId="7D45BD56" w14:textId="77777777" w:rsidR="00F0320A" w:rsidRDefault="00000000">
          <w:pPr>
            <w:pStyle w:val="Sadraj1"/>
            <w:numPr>
              <w:ilvl w:val="0"/>
              <w:numId w:val="15"/>
            </w:numPr>
            <w:tabs>
              <w:tab w:val="left" w:pos="338"/>
              <w:tab w:val="right" w:leader="dot" w:pos="9181"/>
            </w:tabs>
            <w:ind w:hanging="222"/>
            <w:rPr>
              <w:rFonts w:ascii="Calibri" w:hAnsi="Calibri"/>
            </w:rPr>
          </w:pPr>
          <w:hyperlink w:anchor="_bookmark9" w:history="1">
            <w:r w:rsidR="00F9279C">
              <w:rPr>
                <w:color w:val="034890"/>
              </w:rPr>
              <w:t>Praćenje</w:t>
            </w:r>
            <w:r w:rsidR="00F9279C">
              <w:rPr>
                <w:color w:val="034890"/>
                <w:spacing w:val="-1"/>
              </w:rPr>
              <w:t xml:space="preserve"> </w:t>
            </w:r>
            <w:r w:rsidR="00F9279C">
              <w:rPr>
                <w:color w:val="034890"/>
              </w:rPr>
              <w:t>i</w:t>
            </w:r>
            <w:r w:rsidR="00F9279C">
              <w:rPr>
                <w:color w:val="034890"/>
                <w:spacing w:val="1"/>
              </w:rPr>
              <w:t xml:space="preserve"> </w:t>
            </w:r>
            <w:r w:rsidR="00F9279C">
              <w:rPr>
                <w:color w:val="034890"/>
              </w:rPr>
              <w:t>vrednovanje</w:t>
            </w:r>
            <w:r w:rsidR="00F9279C">
              <w:rPr>
                <w:color w:val="034890"/>
                <w:spacing w:val="-2"/>
              </w:rPr>
              <w:t xml:space="preserve"> </w:t>
            </w:r>
            <w:r w:rsidR="00F9279C">
              <w:rPr>
                <w:color w:val="034890"/>
              </w:rPr>
              <w:t>Komunikacijske strategije</w:t>
            </w:r>
            <w:r w:rsidR="00F9279C">
              <w:rPr>
                <w:color w:val="034890"/>
              </w:rPr>
              <w:tab/>
            </w:r>
            <w:r w:rsidR="00F9279C">
              <w:rPr>
                <w:rFonts w:ascii="Calibri" w:hAnsi="Calibri"/>
              </w:rPr>
              <w:t>9</w:t>
            </w:r>
          </w:hyperlink>
        </w:p>
        <w:p w14:paraId="777D9189" w14:textId="77777777" w:rsidR="00F0320A" w:rsidRDefault="00000000">
          <w:pPr>
            <w:pStyle w:val="Sadraj1"/>
            <w:numPr>
              <w:ilvl w:val="0"/>
              <w:numId w:val="15"/>
            </w:numPr>
            <w:tabs>
              <w:tab w:val="left" w:pos="338"/>
              <w:tab w:val="right" w:leader="dot" w:pos="9182"/>
            </w:tabs>
            <w:spacing w:before="123"/>
            <w:ind w:hanging="222"/>
            <w:rPr>
              <w:rFonts w:ascii="Calibri"/>
            </w:rPr>
          </w:pPr>
          <w:hyperlink w:anchor="_bookmark10" w:history="1">
            <w:r w:rsidR="00F9279C">
              <w:rPr>
                <w:color w:val="034890"/>
              </w:rPr>
              <w:t>Komunikacijski akcijski</w:t>
            </w:r>
            <w:r w:rsidR="00F9279C">
              <w:rPr>
                <w:color w:val="034890"/>
                <w:spacing w:val="-2"/>
              </w:rPr>
              <w:t xml:space="preserve"> </w:t>
            </w:r>
            <w:r w:rsidR="00F9279C">
              <w:rPr>
                <w:color w:val="034890"/>
              </w:rPr>
              <w:t>plan</w:t>
            </w:r>
            <w:r w:rsidR="00F9279C">
              <w:rPr>
                <w:color w:val="034890"/>
              </w:rPr>
              <w:tab/>
            </w:r>
            <w:r w:rsidR="00F9279C">
              <w:rPr>
                <w:rFonts w:ascii="Calibri"/>
              </w:rPr>
              <w:t>10</w:t>
            </w:r>
          </w:hyperlink>
        </w:p>
        <w:p w14:paraId="27453A5E" w14:textId="77777777" w:rsidR="00F0320A" w:rsidRDefault="00000000">
          <w:pPr>
            <w:pStyle w:val="Sadraj1"/>
            <w:tabs>
              <w:tab w:val="right" w:leader="dot" w:pos="9182"/>
            </w:tabs>
            <w:ind w:left="116" w:firstLine="0"/>
            <w:rPr>
              <w:rFonts w:ascii="Calibri"/>
            </w:rPr>
          </w:pPr>
          <w:hyperlink w:anchor="_bookmark11" w:history="1">
            <w:r w:rsidR="00F9279C">
              <w:t>Prilog</w:t>
            </w:r>
            <w:r w:rsidR="00F9279C">
              <w:rPr>
                <w:spacing w:val="-3"/>
              </w:rPr>
              <w:t xml:space="preserve"> </w:t>
            </w:r>
            <w:r w:rsidR="00F9279C">
              <w:t>1.</w:t>
            </w:r>
            <w:r w:rsidR="00F9279C">
              <w:tab/>
            </w:r>
            <w:r w:rsidR="00F9279C">
              <w:rPr>
                <w:rFonts w:ascii="Calibri"/>
              </w:rPr>
              <w:t>11</w:t>
            </w:r>
          </w:hyperlink>
        </w:p>
      </w:sdtContent>
    </w:sdt>
    <w:p w14:paraId="25DCFCE5" w14:textId="77777777" w:rsidR="00F0320A" w:rsidRDefault="00F0320A">
      <w:pPr>
        <w:rPr>
          <w:rFonts w:ascii="Calibri"/>
        </w:rPr>
        <w:sectPr w:rsidR="00F0320A">
          <w:headerReference w:type="default" r:id="rId8"/>
          <w:footerReference w:type="default" r:id="rId9"/>
          <w:pgSz w:w="11910" w:h="16840"/>
          <w:pgMar w:top="1420" w:right="1300" w:bottom="1200" w:left="1300" w:header="749" w:footer="1003" w:gutter="0"/>
          <w:pgNumType w:start="1"/>
          <w:cols w:space="720"/>
        </w:sectPr>
      </w:pPr>
    </w:p>
    <w:p w14:paraId="50694CA3" w14:textId="77777777" w:rsidR="00C55117" w:rsidRPr="00C55117" w:rsidRDefault="00C55117" w:rsidP="00C55117">
      <w:pPr>
        <w:pStyle w:val="Naslov1"/>
        <w:tabs>
          <w:tab w:val="left" w:pos="397"/>
        </w:tabs>
        <w:ind w:firstLine="0"/>
      </w:pPr>
    </w:p>
    <w:p w14:paraId="29DEA161" w14:textId="089B7F24" w:rsidR="00F0320A" w:rsidRDefault="00F9279C">
      <w:pPr>
        <w:pStyle w:val="Naslov1"/>
        <w:numPr>
          <w:ilvl w:val="0"/>
          <w:numId w:val="13"/>
        </w:numPr>
        <w:tabs>
          <w:tab w:val="left" w:pos="397"/>
        </w:tabs>
      </w:pPr>
      <w:r>
        <w:rPr>
          <w:color w:val="2D74B5"/>
        </w:rPr>
        <w:t>Uvod</w:t>
      </w:r>
    </w:p>
    <w:p w14:paraId="5CE1C4F4" w14:textId="77777777" w:rsidR="00F0320A" w:rsidRDefault="00F0320A">
      <w:pPr>
        <w:pStyle w:val="Tijeloteksta"/>
        <w:spacing w:before="3"/>
        <w:rPr>
          <w:sz w:val="42"/>
        </w:rPr>
      </w:pPr>
    </w:p>
    <w:p w14:paraId="5C4D9FC1" w14:textId="77777777" w:rsidR="00F0320A" w:rsidRDefault="00F9279C">
      <w:pPr>
        <w:pStyle w:val="Tijeloteksta"/>
        <w:spacing w:line="259" w:lineRule="auto"/>
        <w:ind w:left="116" w:right="114"/>
        <w:jc w:val="both"/>
      </w:pPr>
      <w:r>
        <w:t>Demografska ili populacijska politika odnosi se na sve izravne i neizravne mjere koje vlasti</w:t>
      </w:r>
      <w:r>
        <w:rPr>
          <w:spacing w:val="1"/>
        </w:rPr>
        <w:t xml:space="preserve"> </w:t>
      </w:r>
      <w:r>
        <w:t>poduzimaju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ciljem</w:t>
      </w:r>
      <w:r>
        <w:rPr>
          <w:spacing w:val="-13"/>
        </w:rPr>
        <w:t xml:space="preserve"> </w:t>
      </w:r>
      <w:r>
        <w:t>utjecaja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veličinu,</w:t>
      </w:r>
      <w:r>
        <w:rPr>
          <w:spacing w:val="-12"/>
        </w:rPr>
        <w:t xml:space="preserve"> </w:t>
      </w:r>
      <w:r>
        <w:t>rast,</w:t>
      </w:r>
      <w:r>
        <w:rPr>
          <w:spacing w:val="-12"/>
        </w:rPr>
        <w:t xml:space="preserve"> </w:t>
      </w:r>
      <w:r>
        <w:t>razmještaj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strukturu</w:t>
      </w:r>
      <w:r>
        <w:rPr>
          <w:spacing w:val="-12"/>
        </w:rPr>
        <w:t xml:space="preserve"> </w:t>
      </w:r>
      <w:r>
        <w:t>stanovništva.</w:t>
      </w:r>
      <w:r>
        <w:rPr>
          <w:spacing w:val="-13"/>
        </w:rPr>
        <w:t xml:space="preserve"> </w:t>
      </w:r>
      <w:r>
        <w:t>Demografska</w:t>
      </w:r>
      <w:r>
        <w:rPr>
          <w:spacing w:val="-58"/>
        </w:rPr>
        <w:t xml:space="preserve"> </w:t>
      </w:r>
      <w:r>
        <w:t>politika je istovremeno horizontalnog i vertikalnog usmjerenja, odnosno, u njoj se očituje</w:t>
      </w:r>
      <w:r>
        <w:rPr>
          <w:spacing w:val="1"/>
        </w:rPr>
        <w:t xml:space="preserve"> </w:t>
      </w:r>
      <w:r>
        <w:t>potrebna</w:t>
      </w:r>
      <w:r>
        <w:rPr>
          <w:spacing w:val="1"/>
        </w:rPr>
        <w:t xml:space="preserve"> </w:t>
      </w:r>
      <w:r>
        <w:t>suradnja</w:t>
      </w:r>
      <w:r>
        <w:rPr>
          <w:spacing w:val="1"/>
        </w:rPr>
        <w:t xml:space="preserve"> </w:t>
      </w:r>
      <w:r>
        <w:t>državnih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različitih</w:t>
      </w:r>
      <w:r>
        <w:rPr>
          <w:spacing w:val="1"/>
        </w:rPr>
        <w:t xml:space="preserve"> </w:t>
      </w:r>
      <w:r>
        <w:t>područja</w:t>
      </w:r>
      <w:r>
        <w:rPr>
          <w:spacing w:val="1"/>
        </w:rPr>
        <w:t xml:space="preserve"> </w:t>
      </w:r>
      <w:r>
        <w:t>djelovanja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viših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nižih</w:t>
      </w:r>
      <w:r>
        <w:rPr>
          <w:spacing w:val="1"/>
        </w:rPr>
        <w:t xml:space="preserve"> </w:t>
      </w:r>
      <w:r>
        <w:t>administrativnih razina vlasti. Republika Hrvatska će dosljedno Zaključcima Vijeća EU-a o</w:t>
      </w:r>
      <w:r>
        <w:rPr>
          <w:spacing w:val="1"/>
        </w:rPr>
        <w:t xml:space="preserve"> </w:t>
      </w:r>
      <w:r>
        <w:t>demografskim izazovima iz 2020. godine, zacrtati smjerove u kojim će se njena demografska</w:t>
      </w:r>
      <w:r>
        <w:rPr>
          <w:spacing w:val="1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u okviru javnih politika odvijati, a posebice</w:t>
      </w:r>
      <w:r>
        <w:rPr>
          <w:spacing w:val="-2"/>
        </w:rPr>
        <w:t xml:space="preserve"> </w:t>
      </w:r>
      <w:r>
        <w:t>prema:</w:t>
      </w:r>
    </w:p>
    <w:p w14:paraId="28F68429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6"/>
          <w:tab w:val="left" w:pos="837"/>
        </w:tabs>
        <w:spacing w:before="159" w:line="293" w:lineRule="exact"/>
        <w:ind w:hanging="361"/>
        <w:rPr>
          <w:sz w:val="24"/>
        </w:rPr>
      </w:pPr>
      <w:r>
        <w:rPr>
          <w:sz w:val="24"/>
        </w:rPr>
        <w:t>Rješavanju</w:t>
      </w:r>
      <w:r>
        <w:rPr>
          <w:spacing w:val="-1"/>
          <w:sz w:val="24"/>
        </w:rPr>
        <w:t xml:space="preserve"> </w:t>
      </w:r>
      <w:r>
        <w:rPr>
          <w:sz w:val="24"/>
        </w:rPr>
        <w:t>neravnoteže</w:t>
      </w:r>
      <w:r>
        <w:rPr>
          <w:spacing w:val="-2"/>
          <w:sz w:val="24"/>
        </w:rPr>
        <w:t xml:space="preserve"> </w:t>
      </w:r>
      <w:r>
        <w:rPr>
          <w:sz w:val="24"/>
        </w:rPr>
        <w:t>između</w:t>
      </w:r>
      <w:r>
        <w:rPr>
          <w:spacing w:val="-1"/>
          <w:sz w:val="24"/>
        </w:rPr>
        <w:t xml:space="preserve"> </w:t>
      </w:r>
      <w:r>
        <w:rPr>
          <w:sz w:val="24"/>
        </w:rPr>
        <w:t>ponude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potražnje</w:t>
      </w:r>
      <w:r>
        <w:rPr>
          <w:spacing w:val="-2"/>
          <w:sz w:val="24"/>
        </w:rPr>
        <w:t xml:space="preserve"> </w:t>
      </w:r>
      <w:r>
        <w:rPr>
          <w:sz w:val="24"/>
        </w:rPr>
        <w:t>radne snage</w:t>
      </w:r>
    </w:p>
    <w:p w14:paraId="1438D298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6"/>
          <w:tab w:val="left" w:pos="837"/>
        </w:tabs>
        <w:spacing w:before="2" w:line="237" w:lineRule="auto"/>
        <w:ind w:right="118"/>
        <w:rPr>
          <w:sz w:val="24"/>
        </w:rPr>
      </w:pPr>
      <w:r>
        <w:rPr>
          <w:sz w:val="24"/>
        </w:rPr>
        <w:t>Podizanju</w:t>
      </w:r>
      <w:r>
        <w:rPr>
          <w:spacing w:val="58"/>
          <w:sz w:val="24"/>
        </w:rPr>
        <w:t xml:space="preserve"> </w:t>
      </w:r>
      <w:r>
        <w:rPr>
          <w:sz w:val="24"/>
        </w:rPr>
        <w:t>svijesti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aktivnom</w:t>
      </w:r>
      <w:r>
        <w:rPr>
          <w:spacing w:val="58"/>
          <w:sz w:val="24"/>
        </w:rPr>
        <w:t xml:space="preserve"> </w:t>
      </w:r>
      <w:r>
        <w:rPr>
          <w:sz w:val="24"/>
        </w:rPr>
        <w:t>uključivanju</w:t>
      </w:r>
      <w:r>
        <w:rPr>
          <w:spacing w:val="56"/>
          <w:sz w:val="24"/>
        </w:rPr>
        <w:t xml:space="preserve"> </w:t>
      </w:r>
      <w:r>
        <w:rPr>
          <w:sz w:val="24"/>
        </w:rPr>
        <w:t>žena,</w:t>
      </w:r>
      <w:r>
        <w:rPr>
          <w:spacing w:val="57"/>
          <w:sz w:val="24"/>
        </w:rPr>
        <w:t xml:space="preserve"> </w:t>
      </w:r>
      <w:r>
        <w:rPr>
          <w:sz w:val="24"/>
        </w:rPr>
        <w:t>mladih,</w:t>
      </w:r>
      <w:r>
        <w:rPr>
          <w:spacing w:val="58"/>
          <w:sz w:val="24"/>
        </w:rPr>
        <w:t xml:space="preserve"> </w:t>
      </w:r>
      <w:r>
        <w:rPr>
          <w:sz w:val="24"/>
        </w:rPr>
        <w:t>starijih</w:t>
      </w:r>
      <w:r>
        <w:rPr>
          <w:spacing w:val="58"/>
          <w:sz w:val="24"/>
        </w:rPr>
        <w:t xml:space="preserve"> </w:t>
      </w:r>
      <w:r>
        <w:rPr>
          <w:sz w:val="24"/>
        </w:rPr>
        <w:t>osoba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osoba</w:t>
      </w:r>
      <w:r>
        <w:rPr>
          <w:spacing w:val="57"/>
          <w:sz w:val="24"/>
        </w:rPr>
        <w:t xml:space="preserve"> </w:t>
      </w:r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invaliditetom</w:t>
      </w:r>
      <w:r>
        <w:rPr>
          <w:spacing w:val="-1"/>
          <w:sz w:val="24"/>
        </w:rPr>
        <w:t xml:space="preserve"> </w:t>
      </w:r>
      <w:r>
        <w:rPr>
          <w:sz w:val="24"/>
        </w:rPr>
        <w:t>na tržište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</w:p>
    <w:p w14:paraId="62F3BF73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6"/>
          <w:tab w:val="left" w:pos="837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Poboljšavanju</w:t>
      </w:r>
      <w:r>
        <w:rPr>
          <w:spacing w:val="-3"/>
          <w:sz w:val="24"/>
        </w:rPr>
        <w:t xml:space="preserve"> </w:t>
      </w:r>
      <w:r>
        <w:rPr>
          <w:sz w:val="24"/>
        </w:rPr>
        <w:t>mogućnosti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pojavljuju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srebrnoj</w:t>
      </w:r>
      <w:r>
        <w:rPr>
          <w:spacing w:val="-4"/>
          <w:sz w:val="24"/>
        </w:rPr>
        <w:t xml:space="preserve"> </w:t>
      </w:r>
      <w:r>
        <w:rPr>
          <w:sz w:val="24"/>
        </w:rPr>
        <w:t>ekonomiji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njezi</w:t>
      </w:r>
      <w:r>
        <w:rPr>
          <w:spacing w:val="-3"/>
          <w:sz w:val="24"/>
        </w:rPr>
        <w:t xml:space="preserve"> </w:t>
      </w:r>
      <w:r>
        <w:rPr>
          <w:sz w:val="24"/>
        </w:rPr>
        <w:t>starijih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</w:p>
    <w:p w14:paraId="3C047B64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7"/>
        </w:tabs>
        <w:spacing w:before="2" w:line="237" w:lineRule="auto"/>
        <w:ind w:right="115"/>
        <w:jc w:val="both"/>
        <w:rPr>
          <w:sz w:val="24"/>
        </w:rPr>
      </w:pPr>
      <w:r>
        <w:rPr>
          <w:sz w:val="24"/>
        </w:rPr>
        <w:t>Daljnjem</w:t>
      </w:r>
      <w:r>
        <w:rPr>
          <w:spacing w:val="-5"/>
          <w:sz w:val="24"/>
        </w:rPr>
        <w:t xml:space="preserve"> </w:t>
      </w:r>
      <w:r>
        <w:rPr>
          <w:sz w:val="24"/>
        </w:rPr>
        <w:t>poboljšanju</w:t>
      </w:r>
      <w:r>
        <w:rPr>
          <w:spacing w:val="-3"/>
          <w:sz w:val="24"/>
        </w:rPr>
        <w:t xml:space="preserve"> </w:t>
      </w:r>
      <w:r>
        <w:rPr>
          <w:sz w:val="24"/>
        </w:rPr>
        <w:t>uklanjanja</w:t>
      </w:r>
      <w:r>
        <w:rPr>
          <w:spacing w:val="-5"/>
          <w:sz w:val="24"/>
        </w:rPr>
        <w:t xml:space="preserve"> </w:t>
      </w:r>
      <w:r>
        <w:rPr>
          <w:sz w:val="24"/>
        </w:rPr>
        <w:t>spolnih</w:t>
      </w:r>
      <w:r>
        <w:rPr>
          <w:spacing w:val="-3"/>
          <w:sz w:val="24"/>
        </w:rPr>
        <w:t xml:space="preserve"> </w:t>
      </w:r>
      <w:r>
        <w:rPr>
          <w:sz w:val="24"/>
        </w:rPr>
        <w:t>razlika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zaposlenosti,</w:t>
      </w:r>
      <w:r>
        <w:rPr>
          <w:spacing w:val="-4"/>
          <w:sz w:val="24"/>
        </w:rPr>
        <w:t xml:space="preserve"> </w:t>
      </w:r>
      <w:r>
        <w:rPr>
          <w:sz w:val="24"/>
        </w:rPr>
        <w:t>plaćama</w:t>
      </w:r>
      <w:r>
        <w:rPr>
          <w:spacing w:val="-4"/>
          <w:sz w:val="24"/>
        </w:rPr>
        <w:t xml:space="preserve"> </w:t>
      </w:r>
      <w:r>
        <w:rPr>
          <w:sz w:val="24"/>
        </w:rPr>
        <w:t>i mirovinama,</w:t>
      </w:r>
      <w:r>
        <w:rPr>
          <w:spacing w:val="-58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jednakoj podjeli</w:t>
      </w:r>
      <w:r>
        <w:rPr>
          <w:spacing w:val="-1"/>
          <w:sz w:val="24"/>
        </w:rPr>
        <w:t xml:space="preserve"> </w:t>
      </w:r>
      <w:r>
        <w:rPr>
          <w:sz w:val="24"/>
        </w:rPr>
        <w:t>kućanskih i</w:t>
      </w:r>
      <w:r>
        <w:rPr>
          <w:spacing w:val="-1"/>
          <w:sz w:val="24"/>
        </w:rPr>
        <w:t xml:space="preserve"> </w:t>
      </w:r>
      <w:r>
        <w:rPr>
          <w:sz w:val="24"/>
        </w:rPr>
        <w:t>skrbničkih obveza</w:t>
      </w:r>
      <w:r>
        <w:rPr>
          <w:spacing w:val="-2"/>
          <w:sz w:val="24"/>
        </w:rPr>
        <w:t xml:space="preserve"> </w:t>
      </w:r>
      <w:r>
        <w:rPr>
          <w:sz w:val="24"/>
        </w:rPr>
        <w:t>između žena</w:t>
      </w:r>
      <w:r>
        <w:rPr>
          <w:spacing w:val="-2"/>
          <w:sz w:val="24"/>
        </w:rPr>
        <w:t xml:space="preserve"> </w:t>
      </w:r>
      <w:r>
        <w:rPr>
          <w:sz w:val="24"/>
        </w:rPr>
        <w:t>i muškaraca</w:t>
      </w:r>
    </w:p>
    <w:p w14:paraId="12FE724A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7"/>
        </w:tabs>
        <w:spacing w:before="4" w:line="237" w:lineRule="auto"/>
        <w:ind w:right="116"/>
        <w:jc w:val="both"/>
        <w:rPr>
          <w:sz w:val="24"/>
        </w:rPr>
      </w:pPr>
      <w:r>
        <w:rPr>
          <w:sz w:val="24"/>
        </w:rPr>
        <w:t>Ulaganju u pristupačno i visokokvalitetno obrazovanje i njegu u ranom djetinjstvu, jer</w:t>
      </w:r>
      <w:r>
        <w:rPr>
          <w:spacing w:val="1"/>
          <w:sz w:val="24"/>
        </w:rPr>
        <w:t xml:space="preserve"> </w:t>
      </w:r>
      <w:r>
        <w:rPr>
          <w:sz w:val="24"/>
        </w:rPr>
        <w:t>ulaganje</w:t>
      </w:r>
      <w:r>
        <w:rPr>
          <w:spacing w:val="-1"/>
          <w:sz w:val="24"/>
        </w:rPr>
        <w:t xml:space="preserve"> </w:t>
      </w:r>
      <w:r>
        <w:rPr>
          <w:sz w:val="24"/>
        </w:rPr>
        <w:t>u djecu donosi najveći povrat u budućnosti</w:t>
      </w:r>
    </w:p>
    <w:p w14:paraId="467334E2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7"/>
        </w:tabs>
        <w:spacing w:before="2"/>
        <w:ind w:right="116"/>
        <w:jc w:val="both"/>
        <w:rPr>
          <w:sz w:val="24"/>
        </w:rPr>
      </w:pPr>
      <w:r>
        <w:rPr>
          <w:sz w:val="24"/>
        </w:rPr>
        <w:t>Povećavanju pristupa pristupačnim i visokokvalitetnim javnim uslugama kako bi se</w:t>
      </w:r>
      <w:r>
        <w:rPr>
          <w:spacing w:val="1"/>
          <w:sz w:val="24"/>
        </w:rPr>
        <w:t xml:space="preserve"> </w:t>
      </w:r>
      <w:r>
        <w:rPr>
          <w:sz w:val="24"/>
        </w:rPr>
        <w:t>smanjila</w:t>
      </w:r>
      <w:r>
        <w:rPr>
          <w:spacing w:val="-10"/>
          <w:sz w:val="24"/>
        </w:rPr>
        <w:t xml:space="preserve"> </w:t>
      </w:r>
      <w:r>
        <w:rPr>
          <w:sz w:val="24"/>
        </w:rPr>
        <w:t>podjela</w:t>
      </w:r>
      <w:r>
        <w:rPr>
          <w:spacing w:val="-10"/>
          <w:sz w:val="24"/>
        </w:rPr>
        <w:t xml:space="preserve"> </w:t>
      </w:r>
      <w:r>
        <w:rPr>
          <w:sz w:val="24"/>
        </w:rPr>
        <w:t>između</w:t>
      </w:r>
      <w:r>
        <w:rPr>
          <w:spacing w:val="-11"/>
          <w:sz w:val="24"/>
        </w:rPr>
        <w:t xml:space="preserve"> </w:t>
      </w:r>
      <w:r>
        <w:rPr>
          <w:sz w:val="24"/>
        </w:rPr>
        <w:t>grada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sela</w:t>
      </w:r>
      <w:r>
        <w:rPr>
          <w:spacing w:val="-10"/>
          <w:sz w:val="24"/>
        </w:rPr>
        <w:t xml:space="preserve"> </w:t>
      </w:r>
      <w:r>
        <w:rPr>
          <w:sz w:val="24"/>
        </w:rPr>
        <w:t>te</w:t>
      </w:r>
      <w:r>
        <w:rPr>
          <w:spacing w:val="-8"/>
          <w:sz w:val="24"/>
        </w:rPr>
        <w:t xml:space="preserve"> </w:t>
      </w:r>
      <w:r>
        <w:rPr>
          <w:sz w:val="24"/>
        </w:rPr>
        <w:t>postigla</w:t>
      </w:r>
      <w:r>
        <w:rPr>
          <w:spacing w:val="-9"/>
          <w:sz w:val="24"/>
        </w:rPr>
        <w:t xml:space="preserve"> </w:t>
      </w:r>
      <w:r>
        <w:rPr>
          <w:sz w:val="24"/>
        </w:rPr>
        <w:t>visoka</w:t>
      </w:r>
      <w:r>
        <w:rPr>
          <w:spacing w:val="-10"/>
          <w:sz w:val="24"/>
        </w:rPr>
        <w:t xml:space="preserve"> </w:t>
      </w:r>
      <w:r>
        <w:rPr>
          <w:sz w:val="24"/>
        </w:rPr>
        <w:t>razina</w:t>
      </w:r>
      <w:r>
        <w:rPr>
          <w:spacing w:val="-9"/>
          <w:sz w:val="24"/>
        </w:rPr>
        <w:t xml:space="preserve"> </w:t>
      </w:r>
      <w:r>
        <w:rPr>
          <w:sz w:val="24"/>
        </w:rPr>
        <w:t>socijalne</w:t>
      </w:r>
      <w:r>
        <w:rPr>
          <w:spacing w:val="-10"/>
          <w:sz w:val="24"/>
        </w:rPr>
        <w:t xml:space="preserve"> </w:t>
      </w:r>
      <w:r>
        <w:rPr>
          <w:sz w:val="24"/>
        </w:rPr>
        <w:t>zaštite,</w:t>
      </w:r>
      <w:r>
        <w:rPr>
          <w:spacing w:val="-9"/>
          <w:sz w:val="24"/>
        </w:rPr>
        <w:t xml:space="preserve"> </w:t>
      </w:r>
      <w:r>
        <w:rPr>
          <w:sz w:val="24"/>
        </w:rPr>
        <w:t>socijalne</w:t>
      </w:r>
      <w:r>
        <w:rPr>
          <w:spacing w:val="-57"/>
          <w:sz w:val="24"/>
        </w:rPr>
        <w:t xml:space="preserve"> </w:t>
      </w:r>
      <w:r>
        <w:rPr>
          <w:sz w:val="24"/>
        </w:rPr>
        <w:t>kohezije</w:t>
      </w:r>
      <w:r>
        <w:rPr>
          <w:spacing w:val="-2"/>
          <w:sz w:val="24"/>
        </w:rPr>
        <w:t xml:space="preserve"> </w:t>
      </w:r>
      <w:r>
        <w:rPr>
          <w:sz w:val="24"/>
        </w:rPr>
        <w:t>i socijalne uključenosti</w:t>
      </w:r>
    </w:p>
    <w:p w14:paraId="4CC09E30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7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Promicanju</w:t>
      </w:r>
      <w:r>
        <w:rPr>
          <w:spacing w:val="1"/>
          <w:sz w:val="24"/>
        </w:rPr>
        <w:t xml:space="preserve"> </w:t>
      </w:r>
      <w:r>
        <w:rPr>
          <w:sz w:val="24"/>
        </w:rPr>
        <w:t>adekvatne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koordinirane</w:t>
      </w:r>
      <w:r>
        <w:rPr>
          <w:spacing w:val="1"/>
          <w:sz w:val="24"/>
        </w:rPr>
        <w:t xml:space="preserve"> </w:t>
      </w:r>
      <w:r>
        <w:rPr>
          <w:sz w:val="24"/>
        </w:rPr>
        <w:t>politike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pružaju</w:t>
      </w:r>
      <w:r>
        <w:rPr>
          <w:spacing w:val="1"/>
          <w:sz w:val="24"/>
        </w:rPr>
        <w:t xml:space="preserve"> </w:t>
      </w:r>
      <w:r>
        <w:rPr>
          <w:sz w:val="24"/>
        </w:rPr>
        <w:t>različite</w:t>
      </w:r>
      <w:r>
        <w:rPr>
          <w:spacing w:val="1"/>
          <w:sz w:val="24"/>
        </w:rPr>
        <w:t xml:space="preserve"> </w:t>
      </w:r>
      <w:r>
        <w:rPr>
          <w:sz w:val="24"/>
        </w:rPr>
        <w:t>vrste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druge</w:t>
      </w:r>
      <w:r>
        <w:rPr>
          <w:spacing w:val="-7"/>
          <w:sz w:val="24"/>
        </w:rPr>
        <w:t xml:space="preserve"> </w:t>
      </w:r>
      <w:r>
        <w:rPr>
          <w:sz w:val="24"/>
        </w:rPr>
        <w:t>potpore</w:t>
      </w:r>
      <w:r>
        <w:rPr>
          <w:spacing w:val="-8"/>
          <w:sz w:val="24"/>
        </w:rPr>
        <w:t xml:space="preserve"> </w:t>
      </w:r>
      <w:r>
        <w:rPr>
          <w:sz w:val="24"/>
        </w:rPr>
        <w:t>obiteljima,</w:t>
      </w:r>
      <w:r>
        <w:rPr>
          <w:spacing w:val="-6"/>
          <w:sz w:val="24"/>
        </w:rPr>
        <w:t xml:space="preserve"> </w:t>
      </w:r>
      <w:r>
        <w:rPr>
          <w:sz w:val="24"/>
        </w:rPr>
        <w:t>posebno</w:t>
      </w:r>
      <w:r>
        <w:rPr>
          <w:spacing w:val="-6"/>
          <w:sz w:val="24"/>
        </w:rPr>
        <w:t xml:space="preserve"> </w:t>
      </w:r>
      <w:r>
        <w:rPr>
          <w:sz w:val="24"/>
        </w:rPr>
        <w:t>onima</w:t>
      </w:r>
      <w:r>
        <w:rPr>
          <w:spacing w:val="-7"/>
          <w:sz w:val="24"/>
        </w:rPr>
        <w:t xml:space="preserve"> </w:t>
      </w:r>
      <w:r>
        <w:rPr>
          <w:sz w:val="24"/>
        </w:rPr>
        <w:t>koje</w:t>
      </w:r>
      <w:r>
        <w:rPr>
          <w:spacing w:val="-7"/>
          <w:sz w:val="24"/>
        </w:rPr>
        <w:t xml:space="preserve"> </w:t>
      </w:r>
      <w:r>
        <w:rPr>
          <w:sz w:val="24"/>
        </w:rPr>
        <w:t>odgajaju</w:t>
      </w:r>
      <w:r>
        <w:rPr>
          <w:spacing w:val="-6"/>
          <w:sz w:val="24"/>
        </w:rPr>
        <w:t xml:space="preserve"> </w:t>
      </w:r>
      <w:r>
        <w:rPr>
          <w:sz w:val="24"/>
        </w:rPr>
        <w:t>djecu</w:t>
      </w:r>
      <w:r>
        <w:rPr>
          <w:spacing w:val="-6"/>
          <w:sz w:val="24"/>
        </w:rPr>
        <w:t xml:space="preserve"> </w:t>
      </w:r>
      <w:r>
        <w:rPr>
          <w:sz w:val="24"/>
        </w:rPr>
        <w:t>(npr.</w:t>
      </w:r>
      <w:r>
        <w:rPr>
          <w:spacing w:val="-7"/>
          <w:sz w:val="24"/>
        </w:rPr>
        <w:t xml:space="preserve"> </w:t>
      </w:r>
      <w:r>
        <w:rPr>
          <w:sz w:val="24"/>
        </w:rPr>
        <w:t>plaćeni</w:t>
      </w:r>
      <w:r>
        <w:rPr>
          <w:spacing w:val="-58"/>
          <w:sz w:val="24"/>
        </w:rPr>
        <w:t xml:space="preserve"> </w:t>
      </w:r>
      <w:r>
        <w:rPr>
          <w:sz w:val="24"/>
        </w:rPr>
        <w:t>dopust,</w:t>
      </w:r>
      <w:r>
        <w:rPr>
          <w:spacing w:val="-11"/>
          <w:sz w:val="24"/>
        </w:rPr>
        <w:t xml:space="preserve"> </w:t>
      </w:r>
      <w:r>
        <w:rPr>
          <w:sz w:val="24"/>
        </w:rPr>
        <w:t>dječji</w:t>
      </w:r>
      <w:r>
        <w:rPr>
          <w:spacing w:val="-9"/>
          <w:sz w:val="24"/>
        </w:rPr>
        <w:t xml:space="preserve"> </w:t>
      </w:r>
      <w:r>
        <w:rPr>
          <w:sz w:val="24"/>
        </w:rPr>
        <w:t>doplatci,</w:t>
      </w:r>
      <w:r>
        <w:rPr>
          <w:spacing w:val="-9"/>
          <w:sz w:val="24"/>
        </w:rPr>
        <w:t xml:space="preserve"> </w:t>
      </w:r>
      <w:r>
        <w:rPr>
          <w:sz w:val="24"/>
        </w:rPr>
        <w:t>odgovarajući</w:t>
      </w:r>
      <w:r>
        <w:rPr>
          <w:spacing w:val="-10"/>
          <w:sz w:val="24"/>
        </w:rPr>
        <w:t xml:space="preserve"> </w:t>
      </w:r>
      <w:r>
        <w:rPr>
          <w:sz w:val="24"/>
        </w:rPr>
        <w:t>porezni</w:t>
      </w:r>
      <w:r>
        <w:rPr>
          <w:spacing w:val="-9"/>
          <w:sz w:val="24"/>
        </w:rPr>
        <w:t xml:space="preserve"> </w:t>
      </w:r>
      <w:r>
        <w:rPr>
          <w:sz w:val="24"/>
        </w:rPr>
        <w:t>sustavi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sustavi</w:t>
      </w:r>
      <w:r>
        <w:rPr>
          <w:spacing w:val="-9"/>
          <w:sz w:val="24"/>
        </w:rPr>
        <w:t xml:space="preserve"> </w:t>
      </w:r>
      <w:r>
        <w:rPr>
          <w:sz w:val="24"/>
        </w:rPr>
        <w:t>naknada,</w:t>
      </w:r>
      <w:r>
        <w:rPr>
          <w:spacing w:val="-8"/>
          <w:sz w:val="24"/>
        </w:rPr>
        <w:t xml:space="preserve"> </w:t>
      </w:r>
      <w:r>
        <w:rPr>
          <w:sz w:val="24"/>
        </w:rPr>
        <w:t>subvencionirana</w:t>
      </w:r>
      <w:r>
        <w:rPr>
          <w:spacing w:val="-58"/>
          <w:sz w:val="24"/>
        </w:rPr>
        <w:t xml:space="preserve"> </w:t>
      </w:r>
      <w:r>
        <w:rPr>
          <w:sz w:val="24"/>
        </w:rPr>
        <w:t>stambena</w:t>
      </w:r>
      <w:r>
        <w:rPr>
          <w:spacing w:val="-2"/>
          <w:sz w:val="24"/>
        </w:rPr>
        <w:t xml:space="preserve"> </w:t>
      </w:r>
      <w:r>
        <w:rPr>
          <w:sz w:val="24"/>
        </w:rPr>
        <w:t>rješenja</w:t>
      </w:r>
      <w:r>
        <w:rPr>
          <w:spacing w:val="-2"/>
          <w:sz w:val="24"/>
        </w:rPr>
        <w:t xml:space="preserve"> </w:t>
      </w:r>
      <w:r>
        <w:rPr>
          <w:sz w:val="24"/>
        </w:rPr>
        <w:t>i potpora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studente),</w:t>
      </w:r>
      <w:r>
        <w:rPr>
          <w:spacing w:val="-1"/>
          <w:sz w:val="24"/>
        </w:rPr>
        <w:t xml:space="preserve"> </w:t>
      </w:r>
      <w:r>
        <w:rPr>
          <w:sz w:val="24"/>
        </w:rPr>
        <w:t>uključujući</w:t>
      </w:r>
      <w:r>
        <w:rPr>
          <w:spacing w:val="2"/>
          <w:sz w:val="24"/>
        </w:rPr>
        <w:t xml:space="preserve"> </w:t>
      </w:r>
      <w:r>
        <w:rPr>
          <w:sz w:val="24"/>
        </w:rPr>
        <w:t>inovativna rješenja</w:t>
      </w:r>
    </w:p>
    <w:p w14:paraId="14817A59" w14:textId="77777777" w:rsidR="00F0320A" w:rsidRDefault="00F0320A">
      <w:pPr>
        <w:pStyle w:val="Tijeloteksta"/>
        <w:rPr>
          <w:sz w:val="26"/>
        </w:rPr>
      </w:pPr>
    </w:p>
    <w:p w14:paraId="463F52D1" w14:textId="0235215A" w:rsidR="00F0320A" w:rsidRDefault="00F9279C">
      <w:pPr>
        <w:pStyle w:val="Tijeloteksta"/>
        <w:spacing w:before="157" w:line="276" w:lineRule="auto"/>
        <w:ind w:left="116" w:right="113"/>
        <w:jc w:val="both"/>
      </w:pPr>
      <w:r>
        <w:t>Veliki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demografske</w:t>
      </w:r>
      <w:r>
        <w:rPr>
          <w:spacing w:val="1"/>
        </w:rPr>
        <w:t xml:space="preserve"> </w:t>
      </w:r>
      <w:r>
        <w:t>politike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nedostatak</w:t>
      </w:r>
      <w:r>
        <w:rPr>
          <w:spacing w:val="1"/>
        </w:rPr>
        <w:t xml:space="preserve"> </w:t>
      </w:r>
      <w:r>
        <w:t>političkog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društvenog</w:t>
      </w:r>
      <w:r>
        <w:rPr>
          <w:spacing w:val="1"/>
        </w:rPr>
        <w:t xml:space="preserve"> </w:t>
      </w:r>
      <w:r>
        <w:t>suglasja</w:t>
      </w:r>
      <w:r>
        <w:rPr>
          <w:spacing w:val="1"/>
        </w:rPr>
        <w:t xml:space="preserve"> </w:t>
      </w:r>
      <w:r>
        <w:t>oko</w:t>
      </w:r>
      <w:r>
        <w:rPr>
          <w:spacing w:val="1"/>
        </w:rPr>
        <w:t xml:space="preserve"> </w:t>
      </w:r>
      <w:r>
        <w:t>oblikovanja</w:t>
      </w:r>
      <w:r>
        <w:rPr>
          <w:spacing w:val="-5"/>
        </w:rPr>
        <w:t xml:space="preserve"> </w:t>
      </w:r>
      <w:r>
        <w:t>dugoročne</w:t>
      </w:r>
      <w:r>
        <w:rPr>
          <w:spacing w:val="-7"/>
        </w:rPr>
        <w:t xml:space="preserve"> </w:t>
      </w:r>
      <w:r>
        <w:t>populacijske</w:t>
      </w:r>
      <w:r>
        <w:rPr>
          <w:spacing w:val="-6"/>
        </w:rPr>
        <w:t xml:space="preserve"> </w:t>
      </w:r>
      <w:r>
        <w:t>politike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Republici</w:t>
      </w:r>
      <w:r>
        <w:rPr>
          <w:spacing w:val="-7"/>
        </w:rPr>
        <w:t xml:space="preserve"> </w:t>
      </w:r>
      <w:r>
        <w:t>Hrvatskoj.</w:t>
      </w:r>
      <w:r>
        <w:rPr>
          <w:spacing w:val="-4"/>
        </w:rPr>
        <w:t xml:space="preserve"> </w:t>
      </w:r>
      <w:r>
        <w:t>Temeljni</w:t>
      </w:r>
      <w:r>
        <w:rPr>
          <w:spacing w:val="-7"/>
        </w:rPr>
        <w:t xml:space="preserve"> </w:t>
      </w:r>
      <w:r>
        <w:t>cilj</w:t>
      </w:r>
      <w:r>
        <w:rPr>
          <w:spacing w:val="-6"/>
        </w:rPr>
        <w:t xml:space="preserve"> </w:t>
      </w:r>
      <w:r>
        <w:t>demografske</w:t>
      </w:r>
      <w:r>
        <w:rPr>
          <w:spacing w:val="-58"/>
        </w:rPr>
        <w:t xml:space="preserve"> </w:t>
      </w:r>
      <w:r>
        <w:t>politike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omogućiti</w:t>
      </w:r>
      <w:r>
        <w:rPr>
          <w:spacing w:val="-10"/>
        </w:rPr>
        <w:t xml:space="preserve"> </w:t>
      </w:r>
      <w:r>
        <w:t>pozitivne</w:t>
      </w:r>
      <w:r>
        <w:rPr>
          <w:spacing w:val="-11"/>
        </w:rPr>
        <w:t xml:space="preserve"> </w:t>
      </w:r>
      <w:r>
        <w:t>demografske</w:t>
      </w:r>
      <w:r>
        <w:rPr>
          <w:spacing w:val="-11"/>
        </w:rPr>
        <w:t xml:space="preserve"> </w:t>
      </w:r>
      <w:r>
        <w:t>trendove,</w:t>
      </w:r>
      <w:r>
        <w:rPr>
          <w:spacing w:val="-9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barem</w:t>
      </w:r>
      <w:r>
        <w:rPr>
          <w:spacing w:val="-11"/>
        </w:rPr>
        <w:t xml:space="preserve"> </w:t>
      </w:r>
      <w:r>
        <w:t>ublažiti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zaustaviti</w:t>
      </w:r>
      <w:r>
        <w:rPr>
          <w:spacing w:val="-7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negativne.</w:t>
      </w:r>
      <w:r>
        <w:rPr>
          <w:spacing w:val="-11"/>
        </w:rPr>
        <w:t xml:space="preserve"> </w:t>
      </w:r>
      <w:r>
        <w:t>Važan</w:t>
      </w:r>
      <w:r>
        <w:rPr>
          <w:spacing w:val="-10"/>
        </w:rPr>
        <w:t xml:space="preserve"> </w:t>
      </w:r>
      <w:r>
        <w:t>preduvjet</w:t>
      </w:r>
      <w:r>
        <w:rPr>
          <w:spacing w:val="-10"/>
        </w:rPr>
        <w:t xml:space="preserve"> </w:t>
      </w:r>
      <w:r>
        <w:t>demografske</w:t>
      </w:r>
      <w:r>
        <w:rPr>
          <w:spacing w:val="-9"/>
        </w:rPr>
        <w:t xml:space="preserve"> </w:t>
      </w:r>
      <w:r>
        <w:t>revitalizacije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usporiti</w:t>
      </w:r>
      <w:r>
        <w:rPr>
          <w:spacing w:val="-10"/>
        </w:rPr>
        <w:t xml:space="preserve"> </w:t>
      </w:r>
      <w:r>
        <w:t>stopu</w:t>
      </w:r>
      <w:r>
        <w:rPr>
          <w:spacing w:val="-9"/>
        </w:rPr>
        <w:t xml:space="preserve"> </w:t>
      </w:r>
      <w:r>
        <w:t>smanjenja</w:t>
      </w:r>
      <w:r>
        <w:rPr>
          <w:spacing w:val="-11"/>
        </w:rPr>
        <w:t xml:space="preserve"> </w:t>
      </w:r>
      <w:r>
        <w:t>stanovništva</w:t>
      </w:r>
      <w:r>
        <w:rPr>
          <w:spacing w:val="-58"/>
        </w:rPr>
        <w:t xml:space="preserve"> </w:t>
      </w:r>
      <w:r>
        <w:t>i postići stabilnost stanovništva u dužem roku te osigurati visoku kvalitetu ljudskog života.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Strategiji demografske revitalizacije Republike Hrvatske do </w:t>
      </w:r>
      <w:r w:rsidR="001A27C3">
        <w:t>2033</w:t>
      </w:r>
      <w:r>
        <w:t>. godine potrebno je posebnu</w:t>
      </w:r>
      <w:r w:rsidR="00805950">
        <w:t xml:space="preserve"> </w:t>
      </w:r>
      <w:r>
        <w:rPr>
          <w:spacing w:val="-57"/>
        </w:rPr>
        <w:t xml:space="preserve"> </w:t>
      </w:r>
      <w:r>
        <w:t>pažnju</w:t>
      </w:r>
      <w:r>
        <w:rPr>
          <w:spacing w:val="1"/>
        </w:rPr>
        <w:t xml:space="preserve"> </w:t>
      </w:r>
      <w:r>
        <w:t>usmjeriti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zdravstveno</w:t>
      </w:r>
      <w:r>
        <w:rPr>
          <w:spacing w:val="1"/>
        </w:rPr>
        <w:t xml:space="preserve"> </w:t>
      </w:r>
      <w:r>
        <w:t>stanje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brigu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stariju</w:t>
      </w:r>
      <w:r>
        <w:rPr>
          <w:spacing w:val="1"/>
        </w:rPr>
        <w:t xml:space="preserve"> </w:t>
      </w:r>
      <w:r>
        <w:t>populaciju.</w:t>
      </w:r>
      <w:r>
        <w:rPr>
          <w:spacing w:val="1"/>
        </w:rPr>
        <w:t xml:space="preserve"> </w:t>
      </w:r>
      <w:r>
        <w:t>Također,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sposobnostima i vještinama radno sposobnog stanovništva, potrebno je prilagoditi obrazovni</w:t>
      </w:r>
      <w:r>
        <w:rPr>
          <w:spacing w:val="1"/>
        </w:rPr>
        <w:t xml:space="preserve"> </w:t>
      </w:r>
      <w:r>
        <w:t>sustav. Glavni cilj Strategije je bolji položaj i osnaživanje mladih i obitelji te učinkovito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demografskim</w:t>
      </w:r>
      <w:r>
        <w:rPr>
          <w:spacing w:val="1"/>
        </w:rPr>
        <w:t xml:space="preserve"> </w:t>
      </w:r>
      <w:r>
        <w:t>izazovima.</w:t>
      </w:r>
      <w:r>
        <w:rPr>
          <w:spacing w:val="1"/>
        </w:rPr>
        <w:t xml:space="preserve"> </w:t>
      </w:r>
    </w:p>
    <w:p w14:paraId="1DCAD286" w14:textId="3A0E93AD" w:rsidR="00F0320A" w:rsidRDefault="00F9279C">
      <w:pPr>
        <w:pStyle w:val="Tijeloteksta"/>
        <w:spacing w:before="159" w:line="259" w:lineRule="auto"/>
        <w:ind w:left="116" w:right="115"/>
        <w:jc w:val="both"/>
      </w:pPr>
      <w:r>
        <w:t>Komunikacijska strategija</w:t>
      </w:r>
      <w:r w:rsidR="00D22BF1">
        <w:t xml:space="preserve"> za provedbu Strategije demografske revitalizacije Republike Hrvatske do 2033. godine</w:t>
      </w:r>
      <w:r>
        <w:t xml:space="preserve"> izrađena je s ciljem upoznavanja opće javnosti i ciljanih skupina s</w:t>
      </w:r>
      <w:r>
        <w:rPr>
          <w:spacing w:val="1"/>
        </w:rPr>
        <w:t xml:space="preserve"> </w:t>
      </w:r>
      <w:r>
        <w:t>postupkom</w:t>
      </w:r>
      <w:r>
        <w:rPr>
          <w:spacing w:val="28"/>
        </w:rPr>
        <w:t xml:space="preserve"> </w:t>
      </w:r>
      <w:r>
        <w:t>izrade</w:t>
      </w:r>
      <w:r>
        <w:rPr>
          <w:spacing w:val="26"/>
        </w:rPr>
        <w:t xml:space="preserve"> </w:t>
      </w:r>
      <w:r>
        <w:t>dokumenta</w:t>
      </w:r>
      <w:r>
        <w:rPr>
          <w:spacing w:val="26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njegovim</w:t>
      </w:r>
      <w:r>
        <w:rPr>
          <w:spacing w:val="29"/>
        </w:rPr>
        <w:t xml:space="preserve"> </w:t>
      </w:r>
      <w:r>
        <w:t>specifičnim</w:t>
      </w:r>
      <w:r>
        <w:rPr>
          <w:spacing w:val="32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posebnim</w:t>
      </w:r>
      <w:r>
        <w:rPr>
          <w:spacing w:val="28"/>
        </w:rPr>
        <w:t xml:space="preserve"> </w:t>
      </w:r>
      <w:r>
        <w:t>ciljevima,</w:t>
      </w:r>
      <w:r>
        <w:rPr>
          <w:spacing w:val="27"/>
        </w:rPr>
        <w:t xml:space="preserve"> </w:t>
      </w:r>
      <w:r>
        <w:t>upoznavanja</w:t>
      </w:r>
      <w:r>
        <w:rPr>
          <w:spacing w:val="28"/>
        </w:rPr>
        <w:t xml:space="preserve"> </w:t>
      </w:r>
      <w:r>
        <w:t>s</w:t>
      </w:r>
    </w:p>
    <w:p w14:paraId="08FB2651" w14:textId="77777777" w:rsidR="00F0320A" w:rsidRDefault="00F0320A">
      <w:pPr>
        <w:spacing w:line="259" w:lineRule="auto"/>
        <w:jc w:val="both"/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25F9976B" w14:textId="77777777" w:rsidR="00F0320A" w:rsidRDefault="00F9279C">
      <w:pPr>
        <w:pStyle w:val="Tijeloteksta"/>
        <w:spacing w:before="82" w:line="256" w:lineRule="auto"/>
        <w:ind w:left="116" w:right="121"/>
        <w:jc w:val="both"/>
      </w:pPr>
      <w:r>
        <w:lastRenderedPageBreak/>
        <w:t>tijekom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rezultatima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istih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krajnjim</w:t>
      </w:r>
      <w:r>
        <w:rPr>
          <w:spacing w:val="1"/>
        </w:rPr>
        <w:t xml:space="preserve"> </w:t>
      </w:r>
      <w:r>
        <w:t>učincima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demografsko</w:t>
      </w:r>
      <w:r>
        <w:rPr>
          <w:spacing w:val="-1"/>
        </w:rPr>
        <w:t xml:space="preserve"> </w:t>
      </w:r>
      <w:r>
        <w:t>stanje</w:t>
      </w:r>
      <w:r>
        <w:rPr>
          <w:spacing w:val="-2"/>
        </w:rPr>
        <w:t xml:space="preserve"> </w:t>
      </w:r>
      <w:r>
        <w:t>i trendove</w:t>
      </w:r>
      <w:r>
        <w:rPr>
          <w:spacing w:val="-1"/>
        </w:rPr>
        <w:t xml:space="preserve"> </w:t>
      </w:r>
      <w:r>
        <w:t>u Republici Hrvatskoj.</w:t>
      </w:r>
    </w:p>
    <w:p w14:paraId="73329ADE" w14:textId="77777777" w:rsidR="00F0320A" w:rsidRDefault="00F9279C">
      <w:pPr>
        <w:pStyle w:val="Tijeloteksta"/>
        <w:spacing w:before="166" w:line="256" w:lineRule="auto"/>
        <w:ind w:left="116" w:right="121"/>
        <w:jc w:val="both"/>
      </w:pPr>
      <w:r>
        <w:t>Vlada Republike Hrvatske je na sjednici održanoj dana 29. travnja 2021. godine donijela</w:t>
      </w:r>
      <w:r>
        <w:rPr>
          <w:spacing w:val="1"/>
        </w:rPr>
        <w:t xml:space="preserve"> </w:t>
      </w:r>
      <w:r>
        <w:t>Odluku o pokretanju postupka izrade Strategije, a</w:t>
      </w:r>
      <w:r>
        <w:rPr>
          <w:spacing w:val="1"/>
        </w:rPr>
        <w:t xml:space="preserve"> </w:t>
      </w:r>
      <w:r>
        <w:t>Središnji državni ured za demografiju i</w:t>
      </w:r>
      <w:r>
        <w:rPr>
          <w:spacing w:val="1"/>
        </w:rPr>
        <w:t xml:space="preserve"> </w:t>
      </w:r>
      <w:r>
        <w:t>mlade</w:t>
      </w:r>
      <w:r>
        <w:rPr>
          <w:spacing w:val="-2"/>
        </w:rPr>
        <w:t xml:space="preserve"> </w:t>
      </w:r>
      <w:r>
        <w:t>(dalje</w:t>
      </w:r>
      <w:r>
        <w:rPr>
          <w:spacing w:val="-1"/>
        </w:rPr>
        <w:t xml:space="preserve"> </w:t>
      </w:r>
      <w:r>
        <w:t>u tekstu: Središnji državni ured)</w:t>
      </w:r>
      <w:r>
        <w:rPr>
          <w:spacing w:val="-1"/>
        </w:rPr>
        <w:t xml:space="preserve"> </w:t>
      </w:r>
      <w:r>
        <w:t>zadužen je za</w:t>
      </w:r>
      <w:r>
        <w:rPr>
          <w:spacing w:val="-1"/>
        </w:rPr>
        <w:t xml:space="preserve"> </w:t>
      </w:r>
      <w:r>
        <w:t>njenu izradu.</w:t>
      </w:r>
    </w:p>
    <w:p w14:paraId="776C1CEC" w14:textId="5C4413E9" w:rsidR="00F0320A" w:rsidRDefault="00F9279C">
      <w:pPr>
        <w:pStyle w:val="Tijeloteksta"/>
        <w:spacing w:before="165" w:line="259" w:lineRule="auto"/>
        <w:ind w:left="116" w:right="120"/>
        <w:jc w:val="both"/>
      </w:pPr>
      <w:r>
        <w:t>Odlukom čelnika Središnjeg državnog ureda od 6. svibnja 2021. godine osnovana je Radna</w:t>
      </w:r>
      <w:r>
        <w:rPr>
          <w:spacing w:val="1"/>
        </w:rPr>
        <w:t xml:space="preserve"> </w:t>
      </w:r>
      <w:r>
        <w:t>skupina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izradu</w:t>
      </w:r>
      <w:r>
        <w:rPr>
          <w:spacing w:val="-6"/>
        </w:rPr>
        <w:t xml:space="preserve"> </w:t>
      </w:r>
      <w:r>
        <w:t>Strategije,</w:t>
      </w:r>
      <w:r>
        <w:rPr>
          <w:spacing w:val="-5"/>
        </w:rPr>
        <w:t xml:space="preserve"> </w:t>
      </w:r>
      <w:r>
        <w:t>koju</w:t>
      </w:r>
      <w:r>
        <w:rPr>
          <w:spacing w:val="-6"/>
        </w:rPr>
        <w:t xml:space="preserve"> </w:t>
      </w:r>
      <w:r>
        <w:t>čine,</w:t>
      </w:r>
      <w:r>
        <w:rPr>
          <w:spacing w:val="-4"/>
        </w:rPr>
        <w:t xml:space="preserve"> </w:t>
      </w:r>
      <w:r>
        <w:t>pored</w:t>
      </w:r>
      <w:r>
        <w:rPr>
          <w:spacing w:val="-4"/>
        </w:rPr>
        <w:t xml:space="preserve"> </w:t>
      </w:r>
      <w:r>
        <w:t>čelnika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predstavnika</w:t>
      </w:r>
      <w:r>
        <w:rPr>
          <w:spacing w:val="-6"/>
        </w:rPr>
        <w:t xml:space="preserve"> </w:t>
      </w:r>
      <w:r>
        <w:t>Središnjeg</w:t>
      </w:r>
      <w:r>
        <w:rPr>
          <w:spacing w:val="-7"/>
        </w:rPr>
        <w:t xml:space="preserve"> </w:t>
      </w:r>
      <w:r>
        <w:t>državnog</w:t>
      </w:r>
      <w:r>
        <w:rPr>
          <w:spacing w:val="-8"/>
        </w:rPr>
        <w:t xml:space="preserve"> </w:t>
      </w:r>
      <w:r>
        <w:t>ureda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predstavnici sljedećih tijela</w:t>
      </w:r>
      <w:r>
        <w:rPr>
          <w:spacing w:val="-1"/>
        </w:rPr>
        <w:t xml:space="preserve"> </w:t>
      </w:r>
      <w:r>
        <w:t>i institucija:</w:t>
      </w:r>
    </w:p>
    <w:p w14:paraId="099E87B1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before="159"/>
        <w:ind w:left="896" w:hanging="421"/>
        <w:rPr>
          <w:sz w:val="24"/>
        </w:rPr>
      </w:pPr>
      <w:r>
        <w:rPr>
          <w:sz w:val="24"/>
        </w:rPr>
        <w:t>Ministarstva</w:t>
      </w:r>
      <w:r>
        <w:rPr>
          <w:spacing w:val="-2"/>
          <w:sz w:val="24"/>
        </w:rPr>
        <w:t xml:space="preserve"> </w:t>
      </w:r>
      <w:r>
        <w:rPr>
          <w:sz w:val="24"/>
        </w:rPr>
        <w:t>znanosti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obrazovanja</w:t>
      </w:r>
    </w:p>
    <w:p w14:paraId="21C851D1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before="2" w:line="293" w:lineRule="exact"/>
        <w:ind w:left="896" w:hanging="421"/>
        <w:rPr>
          <w:sz w:val="24"/>
        </w:rPr>
      </w:pP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unutarnjih</w:t>
      </w:r>
      <w:r>
        <w:rPr>
          <w:spacing w:val="-1"/>
          <w:sz w:val="24"/>
        </w:rPr>
        <w:t xml:space="preserve"> </w:t>
      </w:r>
      <w:r>
        <w:rPr>
          <w:sz w:val="24"/>
        </w:rPr>
        <w:t>poslova</w:t>
      </w:r>
    </w:p>
    <w:p w14:paraId="1CF78177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Ministarstva</w:t>
      </w:r>
      <w:r>
        <w:rPr>
          <w:spacing w:val="-2"/>
          <w:sz w:val="24"/>
        </w:rPr>
        <w:t xml:space="preserve"> </w:t>
      </w:r>
      <w:r>
        <w:rPr>
          <w:sz w:val="24"/>
        </w:rPr>
        <w:t>financija</w:t>
      </w:r>
    </w:p>
    <w:p w14:paraId="5E2E7118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Ministarstva</w:t>
      </w:r>
      <w:r>
        <w:rPr>
          <w:spacing w:val="-2"/>
          <w:sz w:val="24"/>
        </w:rPr>
        <w:t xml:space="preserve"> </w:t>
      </w:r>
      <w:r>
        <w:rPr>
          <w:sz w:val="24"/>
        </w:rPr>
        <w:t>rada,</w:t>
      </w:r>
      <w:r>
        <w:rPr>
          <w:spacing w:val="-1"/>
          <w:sz w:val="24"/>
        </w:rPr>
        <w:t xml:space="preserve"> </w:t>
      </w:r>
      <w:r>
        <w:rPr>
          <w:sz w:val="24"/>
        </w:rPr>
        <w:t>mirovinskoga</w:t>
      </w:r>
      <w:r>
        <w:rPr>
          <w:spacing w:val="-2"/>
          <w:sz w:val="24"/>
        </w:rPr>
        <w:t xml:space="preserve"> </w:t>
      </w:r>
      <w:r>
        <w:rPr>
          <w:sz w:val="24"/>
        </w:rPr>
        <w:t>sustava,</w:t>
      </w:r>
      <w:r>
        <w:rPr>
          <w:spacing w:val="-1"/>
          <w:sz w:val="24"/>
        </w:rPr>
        <w:t xml:space="preserve"> </w:t>
      </w:r>
      <w:r>
        <w:rPr>
          <w:sz w:val="24"/>
        </w:rPr>
        <w:t>obitelji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socijalne</w:t>
      </w:r>
      <w:r>
        <w:rPr>
          <w:spacing w:val="-1"/>
          <w:sz w:val="24"/>
        </w:rPr>
        <w:t xml:space="preserve"> </w:t>
      </w:r>
      <w:r>
        <w:rPr>
          <w:sz w:val="24"/>
        </w:rPr>
        <w:t>politike</w:t>
      </w:r>
    </w:p>
    <w:p w14:paraId="36B58EC5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Ministarstva</w:t>
      </w:r>
      <w:r>
        <w:rPr>
          <w:spacing w:val="-2"/>
          <w:sz w:val="24"/>
        </w:rPr>
        <w:t xml:space="preserve"> </w:t>
      </w:r>
      <w:r>
        <w:rPr>
          <w:sz w:val="24"/>
        </w:rPr>
        <w:t>zdravstva</w:t>
      </w:r>
    </w:p>
    <w:p w14:paraId="6E32E85E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Ministarstva</w:t>
      </w:r>
      <w:r>
        <w:rPr>
          <w:spacing w:val="-1"/>
          <w:sz w:val="24"/>
        </w:rPr>
        <w:t xml:space="preserve"> </w:t>
      </w:r>
      <w:r>
        <w:rPr>
          <w:sz w:val="24"/>
        </w:rPr>
        <w:t>regionalnog</w:t>
      </w:r>
      <w:r>
        <w:rPr>
          <w:spacing w:val="-3"/>
          <w:sz w:val="24"/>
        </w:rPr>
        <w:t xml:space="preserve"> </w:t>
      </w:r>
      <w:r>
        <w:rPr>
          <w:sz w:val="24"/>
        </w:rPr>
        <w:t>razvoja i fondova</w:t>
      </w:r>
      <w:r>
        <w:rPr>
          <w:spacing w:val="-1"/>
          <w:sz w:val="24"/>
        </w:rPr>
        <w:t xml:space="preserve"> </w:t>
      </w:r>
      <w:r>
        <w:rPr>
          <w:sz w:val="24"/>
        </w:rPr>
        <w:t>Europske</w:t>
      </w:r>
      <w:r>
        <w:rPr>
          <w:spacing w:val="-1"/>
          <w:sz w:val="24"/>
        </w:rPr>
        <w:t xml:space="preserve"> </w:t>
      </w:r>
      <w:r>
        <w:rPr>
          <w:sz w:val="24"/>
        </w:rPr>
        <w:t>unije</w:t>
      </w:r>
    </w:p>
    <w:p w14:paraId="32093EF5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Središnjeg</w:t>
      </w:r>
      <w:r>
        <w:rPr>
          <w:spacing w:val="-4"/>
          <w:sz w:val="24"/>
        </w:rPr>
        <w:t xml:space="preserve"> </w:t>
      </w:r>
      <w:r>
        <w:rPr>
          <w:sz w:val="24"/>
        </w:rPr>
        <w:t>državnog</w:t>
      </w:r>
      <w:r>
        <w:rPr>
          <w:spacing w:val="-4"/>
          <w:sz w:val="24"/>
        </w:rPr>
        <w:t xml:space="preserve"> </w:t>
      </w:r>
      <w:r>
        <w:rPr>
          <w:sz w:val="24"/>
        </w:rPr>
        <w:t>ureda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Hrvate</w:t>
      </w:r>
      <w:r>
        <w:rPr>
          <w:spacing w:val="-1"/>
          <w:sz w:val="24"/>
        </w:rPr>
        <w:t xml:space="preserve"> </w:t>
      </w:r>
      <w:r>
        <w:rPr>
          <w:sz w:val="24"/>
        </w:rPr>
        <w:t>izvan</w:t>
      </w:r>
      <w:r>
        <w:rPr>
          <w:spacing w:val="-1"/>
          <w:sz w:val="24"/>
        </w:rPr>
        <w:t xml:space="preserve"> </w:t>
      </w:r>
      <w:r>
        <w:rPr>
          <w:sz w:val="24"/>
        </w:rPr>
        <w:t>Republike</w:t>
      </w:r>
      <w:r>
        <w:rPr>
          <w:spacing w:val="-2"/>
          <w:sz w:val="24"/>
        </w:rPr>
        <w:t xml:space="preserve"> </w:t>
      </w:r>
      <w:r>
        <w:rPr>
          <w:sz w:val="24"/>
        </w:rPr>
        <w:t>Hrvatske</w:t>
      </w:r>
    </w:p>
    <w:p w14:paraId="27C10A8E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before="1" w:line="293" w:lineRule="exact"/>
        <w:ind w:left="896" w:hanging="421"/>
        <w:rPr>
          <w:sz w:val="24"/>
        </w:rPr>
      </w:pPr>
      <w:r>
        <w:rPr>
          <w:sz w:val="24"/>
        </w:rPr>
        <w:t>Središnjeg</w:t>
      </w:r>
      <w:r>
        <w:rPr>
          <w:spacing w:val="-4"/>
          <w:sz w:val="24"/>
        </w:rPr>
        <w:t xml:space="preserve"> </w:t>
      </w:r>
      <w:r>
        <w:rPr>
          <w:sz w:val="24"/>
        </w:rPr>
        <w:t>državnog</w:t>
      </w:r>
      <w:r>
        <w:rPr>
          <w:spacing w:val="-4"/>
          <w:sz w:val="24"/>
        </w:rPr>
        <w:t xml:space="preserve"> </w:t>
      </w:r>
      <w:r>
        <w:rPr>
          <w:sz w:val="24"/>
        </w:rPr>
        <w:t>ured za</w:t>
      </w:r>
      <w:r>
        <w:rPr>
          <w:spacing w:val="-2"/>
          <w:sz w:val="24"/>
        </w:rPr>
        <w:t xml:space="preserve"> </w:t>
      </w:r>
      <w:r>
        <w:rPr>
          <w:sz w:val="24"/>
        </w:rPr>
        <w:t>obnovu i</w:t>
      </w:r>
      <w:r>
        <w:rPr>
          <w:spacing w:val="-1"/>
          <w:sz w:val="24"/>
        </w:rPr>
        <w:t xml:space="preserve"> </w:t>
      </w:r>
      <w:r>
        <w:rPr>
          <w:sz w:val="24"/>
        </w:rPr>
        <w:t>stambeno</w:t>
      </w:r>
      <w:r>
        <w:rPr>
          <w:spacing w:val="-1"/>
          <w:sz w:val="24"/>
        </w:rPr>
        <w:t xml:space="preserve"> </w:t>
      </w:r>
      <w:r>
        <w:rPr>
          <w:sz w:val="24"/>
        </w:rPr>
        <w:t>zbrinjavanje</w:t>
      </w:r>
    </w:p>
    <w:p w14:paraId="33BEC35A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Ureda</w:t>
      </w:r>
      <w:r>
        <w:rPr>
          <w:spacing w:val="-3"/>
          <w:sz w:val="24"/>
        </w:rPr>
        <w:t xml:space="preserve"> </w:t>
      </w:r>
      <w:r>
        <w:rPr>
          <w:sz w:val="24"/>
        </w:rPr>
        <w:t>potpredsjednika Vlade</w:t>
      </w:r>
      <w:r>
        <w:rPr>
          <w:spacing w:val="-2"/>
          <w:sz w:val="24"/>
        </w:rPr>
        <w:t xml:space="preserve"> </w:t>
      </w:r>
      <w:r>
        <w:rPr>
          <w:sz w:val="24"/>
        </w:rPr>
        <w:t>Republike</w:t>
      </w:r>
      <w:r>
        <w:rPr>
          <w:spacing w:val="-2"/>
          <w:sz w:val="24"/>
        </w:rPr>
        <w:t xml:space="preserve"> </w:t>
      </w:r>
      <w:r>
        <w:rPr>
          <w:sz w:val="24"/>
        </w:rPr>
        <w:t>Hrvatske</w:t>
      </w:r>
    </w:p>
    <w:p w14:paraId="38591E66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Pravnog</w:t>
      </w:r>
      <w:r>
        <w:rPr>
          <w:spacing w:val="-3"/>
          <w:sz w:val="24"/>
        </w:rPr>
        <w:t xml:space="preserve"> </w:t>
      </w:r>
      <w:r>
        <w:rPr>
          <w:sz w:val="24"/>
        </w:rPr>
        <w:t>fakulteta</w:t>
      </w:r>
      <w:r>
        <w:rPr>
          <w:spacing w:val="-2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Zagrebu</w:t>
      </w:r>
    </w:p>
    <w:p w14:paraId="4DF00C91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Filozofskog</w:t>
      </w:r>
      <w:r>
        <w:rPr>
          <w:spacing w:val="-5"/>
          <w:sz w:val="24"/>
        </w:rPr>
        <w:t xml:space="preserve"> </w:t>
      </w:r>
      <w:r>
        <w:rPr>
          <w:sz w:val="24"/>
        </w:rPr>
        <w:t>fakulteta</w:t>
      </w:r>
      <w:r>
        <w:rPr>
          <w:spacing w:val="-3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Zagrebu</w:t>
      </w:r>
    </w:p>
    <w:p w14:paraId="0D1EE488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8"/>
          <w:tab w:val="left" w:pos="899"/>
        </w:tabs>
        <w:spacing w:line="293" w:lineRule="exact"/>
        <w:ind w:left="898" w:hanging="423"/>
        <w:rPr>
          <w:sz w:val="24"/>
        </w:rPr>
      </w:pPr>
      <w:r>
        <w:rPr>
          <w:sz w:val="24"/>
        </w:rPr>
        <w:t>Instituta</w:t>
      </w:r>
      <w:r>
        <w:rPr>
          <w:spacing w:val="-4"/>
          <w:sz w:val="24"/>
        </w:rPr>
        <w:t xml:space="preserve"> </w:t>
      </w:r>
      <w:r>
        <w:rPr>
          <w:sz w:val="24"/>
        </w:rPr>
        <w:t>društvenih</w:t>
      </w:r>
      <w:r>
        <w:rPr>
          <w:spacing w:val="-2"/>
          <w:sz w:val="24"/>
        </w:rPr>
        <w:t xml:space="preserve"> </w:t>
      </w:r>
      <w:r>
        <w:rPr>
          <w:sz w:val="24"/>
        </w:rPr>
        <w:t>znanosti</w:t>
      </w:r>
      <w:r>
        <w:rPr>
          <w:spacing w:val="-2"/>
          <w:sz w:val="24"/>
        </w:rPr>
        <w:t xml:space="preserve"> </w:t>
      </w:r>
      <w:r>
        <w:rPr>
          <w:sz w:val="24"/>
        </w:rPr>
        <w:t>„Ivo</w:t>
      </w:r>
      <w:r>
        <w:rPr>
          <w:spacing w:val="-2"/>
          <w:sz w:val="24"/>
        </w:rPr>
        <w:t xml:space="preserve"> </w:t>
      </w:r>
      <w:r>
        <w:rPr>
          <w:sz w:val="24"/>
        </w:rPr>
        <w:t>Pilar“</w:t>
      </w:r>
    </w:p>
    <w:p w14:paraId="7531DE50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Hrvatske</w:t>
      </w:r>
      <w:r>
        <w:rPr>
          <w:spacing w:val="-1"/>
          <w:sz w:val="24"/>
        </w:rPr>
        <w:t xml:space="preserve"> </w:t>
      </w:r>
      <w:r>
        <w:rPr>
          <w:sz w:val="24"/>
        </w:rPr>
        <w:t>zajednica</w:t>
      </w:r>
      <w:r>
        <w:rPr>
          <w:spacing w:val="-2"/>
          <w:sz w:val="24"/>
        </w:rPr>
        <w:t xml:space="preserve"> </w:t>
      </w:r>
      <w:r>
        <w:rPr>
          <w:sz w:val="24"/>
        </w:rPr>
        <w:t>županija</w:t>
      </w:r>
    </w:p>
    <w:p w14:paraId="152AAA03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before="1" w:line="293" w:lineRule="exact"/>
        <w:ind w:left="896" w:hanging="421"/>
        <w:rPr>
          <w:sz w:val="24"/>
        </w:rPr>
      </w:pPr>
      <w:r>
        <w:rPr>
          <w:sz w:val="24"/>
        </w:rPr>
        <w:t>Hrvatske</w:t>
      </w:r>
      <w:r>
        <w:rPr>
          <w:spacing w:val="-1"/>
          <w:sz w:val="24"/>
        </w:rPr>
        <w:t xml:space="preserve"> </w:t>
      </w:r>
      <w:r>
        <w:rPr>
          <w:sz w:val="24"/>
        </w:rPr>
        <w:t>matica</w:t>
      </w:r>
      <w:r>
        <w:rPr>
          <w:spacing w:val="-2"/>
          <w:sz w:val="24"/>
        </w:rPr>
        <w:t xml:space="preserve"> </w:t>
      </w:r>
      <w:r>
        <w:rPr>
          <w:sz w:val="24"/>
        </w:rPr>
        <w:t>iseljenika</w:t>
      </w:r>
    </w:p>
    <w:p w14:paraId="20C8EDD0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Prirodoslovno-matematičkog</w:t>
      </w:r>
      <w:r>
        <w:rPr>
          <w:spacing w:val="-3"/>
          <w:sz w:val="24"/>
        </w:rPr>
        <w:t xml:space="preserve"> </w:t>
      </w:r>
      <w:r>
        <w:rPr>
          <w:sz w:val="24"/>
        </w:rPr>
        <w:t>fakulteta</w:t>
      </w:r>
      <w:r>
        <w:rPr>
          <w:spacing w:val="-2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Zagrebu</w:t>
      </w:r>
    </w:p>
    <w:p w14:paraId="57580B4B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Ekonomskog</w:t>
      </w:r>
      <w:r>
        <w:rPr>
          <w:spacing w:val="-4"/>
          <w:sz w:val="24"/>
        </w:rPr>
        <w:t xml:space="preserve"> </w:t>
      </w:r>
      <w:r>
        <w:rPr>
          <w:sz w:val="24"/>
        </w:rPr>
        <w:t>fakulteta</w:t>
      </w:r>
      <w:r>
        <w:rPr>
          <w:spacing w:val="-2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Zagrebu</w:t>
      </w:r>
    </w:p>
    <w:p w14:paraId="67B62811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8"/>
          <w:tab w:val="left" w:pos="899"/>
        </w:tabs>
        <w:spacing w:line="293" w:lineRule="exact"/>
        <w:ind w:left="898" w:hanging="423"/>
        <w:rPr>
          <w:sz w:val="24"/>
        </w:rPr>
      </w:pPr>
      <w:r>
        <w:rPr>
          <w:sz w:val="24"/>
        </w:rPr>
        <w:t>Instituta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migracije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narodnosti</w:t>
      </w:r>
    </w:p>
    <w:p w14:paraId="522BFCA0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Hrvatskog</w:t>
      </w:r>
      <w:r>
        <w:rPr>
          <w:spacing w:val="-4"/>
          <w:sz w:val="24"/>
        </w:rPr>
        <w:t xml:space="preserve"> </w:t>
      </w:r>
      <w:r>
        <w:rPr>
          <w:sz w:val="24"/>
        </w:rPr>
        <w:t>instituta za</w:t>
      </w:r>
      <w:r>
        <w:rPr>
          <w:spacing w:val="-2"/>
          <w:sz w:val="24"/>
        </w:rPr>
        <w:t xml:space="preserve"> </w:t>
      </w:r>
      <w:r>
        <w:rPr>
          <w:sz w:val="24"/>
        </w:rPr>
        <w:t>povijest</w:t>
      </w:r>
    </w:p>
    <w:p w14:paraId="7C8767E7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Hrvatske</w:t>
      </w:r>
      <w:r>
        <w:rPr>
          <w:spacing w:val="-1"/>
          <w:sz w:val="24"/>
        </w:rPr>
        <w:t xml:space="preserve"> </w:t>
      </w:r>
      <w:r>
        <w:rPr>
          <w:sz w:val="24"/>
        </w:rPr>
        <w:t>zajednica</w:t>
      </w:r>
      <w:r>
        <w:rPr>
          <w:spacing w:val="-1"/>
          <w:sz w:val="24"/>
        </w:rPr>
        <w:t xml:space="preserve"> </w:t>
      </w:r>
      <w:r>
        <w:rPr>
          <w:sz w:val="24"/>
        </w:rPr>
        <w:t>općina</w:t>
      </w:r>
    </w:p>
    <w:p w14:paraId="71AA0AB1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before="1" w:line="293" w:lineRule="exact"/>
        <w:ind w:left="896" w:hanging="421"/>
        <w:rPr>
          <w:sz w:val="24"/>
        </w:rPr>
      </w:pPr>
      <w:r>
        <w:rPr>
          <w:sz w:val="24"/>
        </w:rPr>
        <w:t>Fakulteta</w:t>
      </w:r>
      <w:r>
        <w:rPr>
          <w:spacing w:val="-2"/>
          <w:sz w:val="24"/>
        </w:rPr>
        <w:t xml:space="preserve"> </w:t>
      </w:r>
      <w:r>
        <w:rPr>
          <w:sz w:val="24"/>
        </w:rPr>
        <w:t>hrvatskih</w:t>
      </w:r>
      <w:r>
        <w:rPr>
          <w:spacing w:val="-2"/>
          <w:sz w:val="24"/>
        </w:rPr>
        <w:t xml:space="preserve"> </w:t>
      </w:r>
      <w:r>
        <w:rPr>
          <w:sz w:val="24"/>
        </w:rPr>
        <w:t>studija</w:t>
      </w:r>
      <w:r>
        <w:rPr>
          <w:spacing w:val="-2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Zagrebu</w:t>
      </w:r>
    </w:p>
    <w:p w14:paraId="23691938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Hrvatskog</w:t>
      </w:r>
      <w:r>
        <w:rPr>
          <w:spacing w:val="-4"/>
          <w:sz w:val="24"/>
        </w:rPr>
        <w:t xml:space="preserve"> </w:t>
      </w:r>
      <w:r>
        <w:rPr>
          <w:sz w:val="24"/>
        </w:rPr>
        <w:t>katoličkog</w:t>
      </w:r>
      <w:r>
        <w:rPr>
          <w:spacing w:val="-4"/>
          <w:sz w:val="24"/>
        </w:rPr>
        <w:t xml:space="preserve"> </w:t>
      </w:r>
      <w:r>
        <w:rPr>
          <w:sz w:val="24"/>
        </w:rPr>
        <w:t>sveučilišta</w:t>
      </w:r>
    </w:p>
    <w:p w14:paraId="11F948FF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421"/>
        <w:rPr>
          <w:sz w:val="24"/>
        </w:rPr>
      </w:pPr>
      <w:r>
        <w:rPr>
          <w:sz w:val="24"/>
        </w:rPr>
        <w:t>Sveučilišta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Zadru</w:t>
      </w:r>
    </w:p>
    <w:p w14:paraId="23721556" w14:textId="7FB33FE9" w:rsidR="00F0320A" w:rsidRDefault="00D329F5">
      <w:pPr>
        <w:pStyle w:val="Odlomakpopisa"/>
        <w:numPr>
          <w:ilvl w:val="1"/>
          <w:numId w:val="13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 </w:t>
      </w:r>
      <w:r w:rsidR="00F9279C">
        <w:rPr>
          <w:sz w:val="24"/>
        </w:rPr>
        <w:t>Udruge</w:t>
      </w:r>
      <w:r w:rsidR="00F9279C">
        <w:rPr>
          <w:spacing w:val="-1"/>
          <w:sz w:val="24"/>
        </w:rPr>
        <w:t xml:space="preserve"> </w:t>
      </w:r>
      <w:r w:rsidR="00F9279C">
        <w:rPr>
          <w:sz w:val="24"/>
        </w:rPr>
        <w:t>gradova</w:t>
      </w:r>
      <w:r w:rsidR="00F9279C">
        <w:rPr>
          <w:spacing w:val="-3"/>
          <w:sz w:val="24"/>
        </w:rPr>
        <w:t xml:space="preserve"> </w:t>
      </w:r>
      <w:r w:rsidR="00F9279C">
        <w:rPr>
          <w:sz w:val="24"/>
        </w:rPr>
        <w:t>u</w:t>
      </w:r>
      <w:r w:rsidR="00F9279C">
        <w:rPr>
          <w:spacing w:val="-1"/>
          <w:sz w:val="24"/>
        </w:rPr>
        <w:t xml:space="preserve"> </w:t>
      </w:r>
      <w:r w:rsidR="00F9279C">
        <w:rPr>
          <w:sz w:val="24"/>
        </w:rPr>
        <w:t>Republici</w:t>
      </w:r>
      <w:r w:rsidR="00F9279C">
        <w:rPr>
          <w:spacing w:val="-2"/>
          <w:sz w:val="24"/>
        </w:rPr>
        <w:t xml:space="preserve"> </w:t>
      </w:r>
      <w:r w:rsidR="00F9279C">
        <w:rPr>
          <w:sz w:val="24"/>
        </w:rPr>
        <w:t>Hrvatskoj</w:t>
      </w:r>
    </w:p>
    <w:p w14:paraId="6AA94EA5" w14:textId="77777777" w:rsidR="00F0320A" w:rsidRDefault="00F0320A">
      <w:pPr>
        <w:spacing w:line="293" w:lineRule="exact"/>
        <w:rPr>
          <w:sz w:val="24"/>
        </w:rPr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15147471" w14:textId="77777777" w:rsidR="00C55117" w:rsidRPr="00C55117" w:rsidRDefault="00C55117" w:rsidP="00C55117">
      <w:pPr>
        <w:pStyle w:val="Naslov1"/>
        <w:tabs>
          <w:tab w:val="left" w:pos="397"/>
        </w:tabs>
        <w:ind w:firstLine="0"/>
      </w:pPr>
      <w:bookmarkStart w:id="0" w:name="_bookmark1"/>
      <w:bookmarkEnd w:id="0"/>
    </w:p>
    <w:p w14:paraId="7C3AF7F0" w14:textId="72ADEAC5" w:rsidR="00F0320A" w:rsidRDefault="00F9279C">
      <w:pPr>
        <w:pStyle w:val="Naslov1"/>
        <w:numPr>
          <w:ilvl w:val="0"/>
          <w:numId w:val="13"/>
        </w:numPr>
        <w:tabs>
          <w:tab w:val="left" w:pos="397"/>
        </w:tabs>
      </w:pPr>
      <w:r>
        <w:rPr>
          <w:color w:val="2D74B5"/>
        </w:rPr>
        <w:t>Ciljevi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Strategije</w:t>
      </w:r>
    </w:p>
    <w:p w14:paraId="7D46B6E2" w14:textId="77777777" w:rsidR="00F0320A" w:rsidRDefault="00F0320A">
      <w:pPr>
        <w:pStyle w:val="Tijeloteksta"/>
        <w:rPr>
          <w:sz w:val="42"/>
        </w:rPr>
      </w:pPr>
    </w:p>
    <w:p w14:paraId="1CE2F051" w14:textId="77777777" w:rsidR="00F0320A" w:rsidRDefault="00F9279C">
      <w:pPr>
        <w:pStyle w:val="Tijeloteksta"/>
        <w:ind w:left="116" w:right="116"/>
        <w:jc w:val="both"/>
      </w:pPr>
      <w:r>
        <w:t>Strategija je usmjerena na ključne ciljeve kojima se nastoje omogućiti pozitivni demografski</w:t>
      </w:r>
      <w:r>
        <w:rPr>
          <w:spacing w:val="1"/>
        </w:rPr>
        <w:t xml:space="preserve"> </w:t>
      </w:r>
      <w:r>
        <w:t>trendovi, te obuhvaća široko područje intervencije koje zahtijeva međuresornu suradnju svih</w:t>
      </w:r>
      <w:r>
        <w:rPr>
          <w:spacing w:val="1"/>
        </w:rPr>
        <w:t xml:space="preserve"> </w:t>
      </w:r>
      <w:r>
        <w:t>tijela</w:t>
      </w:r>
      <w:r>
        <w:rPr>
          <w:spacing w:val="-2"/>
        </w:rPr>
        <w:t xml:space="preserve"> </w:t>
      </w:r>
      <w:r>
        <w:t>državne</w:t>
      </w:r>
      <w:r>
        <w:rPr>
          <w:spacing w:val="-1"/>
        </w:rPr>
        <w:t xml:space="preserve"> </w:t>
      </w:r>
      <w:r>
        <w:t>uprave, lokalne i županijske</w:t>
      </w:r>
      <w:r>
        <w:rPr>
          <w:spacing w:val="-1"/>
        </w:rPr>
        <w:t xml:space="preserve"> </w:t>
      </w:r>
      <w:r>
        <w:t>samouprave.</w:t>
      </w:r>
    </w:p>
    <w:p w14:paraId="492A22C6" w14:textId="77777777" w:rsidR="00F0320A" w:rsidRDefault="00F0320A">
      <w:pPr>
        <w:pStyle w:val="Tijeloteksta"/>
      </w:pPr>
    </w:p>
    <w:p w14:paraId="7084ED7A" w14:textId="74C911AC" w:rsidR="00F0320A" w:rsidRDefault="00F9279C">
      <w:pPr>
        <w:pStyle w:val="Tijeloteksta"/>
        <w:ind w:left="116" w:right="112"/>
        <w:jc w:val="both"/>
      </w:pPr>
      <w:r>
        <w:t>Nacionalna</w:t>
      </w:r>
      <w:r>
        <w:rPr>
          <w:spacing w:val="-2"/>
        </w:rPr>
        <w:t xml:space="preserve"> </w:t>
      </w:r>
      <w:r>
        <w:t>razvojna</w:t>
      </w:r>
      <w:r>
        <w:rPr>
          <w:spacing w:val="-5"/>
        </w:rPr>
        <w:t xml:space="preserve"> </w:t>
      </w:r>
      <w:r>
        <w:t>strategija</w:t>
      </w:r>
      <w:r>
        <w:rPr>
          <w:spacing w:val="-4"/>
        </w:rPr>
        <w:t xml:space="preserve"> </w:t>
      </w:r>
      <w:r>
        <w:t>Republike</w:t>
      </w:r>
      <w:r>
        <w:rPr>
          <w:spacing w:val="-5"/>
        </w:rPr>
        <w:t xml:space="preserve"> </w:t>
      </w:r>
      <w:r>
        <w:t>Hrvatske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2030.</w:t>
      </w:r>
      <w:r>
        <w:rPr>
          <w:spacing w:val="-4"/>
        </w:rPr>
        <w:t xml:space="preserve"> </w:t>
      </w:r>
      <w:r>
        <w:t>godine</w:t>
      </w:r>
      <w:r>
        <w:rPr>
          <w:spacing w:val="-3"/>
        </w:rPr>
        <w:t xml:space="preserve"> </w:t>
      </w:r>
      <w:r w:rsidR="00D329F5">
        <w:rPr>
          <w:spacing w:val="-3"/>
        </w:rPr>
        <w:t>(</w:t>
      </w:r>
      <w:r>
        <w:t>dalje</w:t>
      </w:r>
      <w:r>
        <w:rPr>
          <w:spacing w:val="-5"/>
        </w:rPr>
        <w:t xml:space="preserve"> </w:t>
      </w:r>
      <w:r>
        <w:t>u tekstu:</w:t>
      </w:r>
      <w:r>
        <w:rPr>
          <w:spacing w:val="-3"/>
        </w:rPr>
        <w:t xml:space="preserve"> </w:t>
      </w:r>
      <w:r>
        <w:t>NRS</w:t>
      </w:r>
      <w:r>
        <w:rPr>
          <w:spacing w:val="-2"/>
        </w:rPr>
        <w:t xml:space="preserve"> </w:t>
      </w:r>
      <w:r>
        <w:t>2030.</w:t>
      </w:r>
      <w:r w:rsidR="00D329F5">
        <w:t xml:space="preserve">) </w:t>
      </w:r>
      <w:r>
        <w:t>definira</w:t>
      </w:r>
      <w:r>
        <w:rPr>
          <w:spacing w:val="-3"/>
        </w:rPr>
        <w:t xml:space="preserve"> </w:t>
      </w:r>
      <w:r>
        <w:t>strateški</w:t>
      </w:r>
      <w:r>
        <w:rPr>
          <w:spacing w:val="-1"/>
        </w:rPr>
        <w:t xml:space="preserve"> </w:t>
      </w:r>
      <w:r>
        <w:t>cilj:</w:t>
      </w:r>
      <w:r>
        <w:rPr>
          <w:spacing w:val="2"/>
        </w:rPr>
        <w:t xml:space="preserve"> </w:t>
      </w:r>
      <w:r>
        <w:t>Demografska</w:t>
      </w:r>
      <w:r>
        <w:rPr>
          <w:spacing w:val="-3"/>
        </w:rPr>
        <w:t xml:space="preserve"> </w:t>
      </w:r>
      <w:r>
        <w:t>revitalizacija</w:t>
      </w:r>
      <w:r>
        <w:rPr>
          <w:spacing w:val="-1"/>
        </w:rPr>
        <w:t xml:space="preserve"> </w:t>
      </w:r>
      <w:r>
        <w:t>i bolji</w:t>
      </w:r>
      <w:r>
        <w:rPr>
          <w:spacing w:val="-1"/>
        </w:rPr>
        <w:t xml:space="preserve"> </w:t>
      </w:r>
      <w:r>
        <w:t>položaj obitelji.</w:t>
      </w:r>
    </w:p>
    <w:p w14:paraId="36976293" w14:textId="77777777" w:rsidR="00F0320A" w:rsidRDefault="00F0320A">
      <w:pPr>
        <w:pStyle w:val="Tijeloteksta"/>
      </w:pPr>
    </w:p>
    <w:p w14:paraId="68AD619D" w14:textId="77777777" w:rsidR="00F0320A" w:rsidRDefault="00F9279C">
      <w:pPr>
        <w:pStyle w:val="Tijeloteksta"/>
        <w:ind w:left="116"/>
        <w:jc w:val="both"/>
      </w:pPr>
      <w:r>
        <w:t>Prioritetna</w:t>
      </w:r>
      <w:r>
        <w:rPr>
          <w:spacing w:val="-2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prethodno</w:t>
      </w:r>
      <w:r>
        <w:rPr>
          <w:spacing w:val="-1"/>
        </w:rPr>
        <w:t xml:space="preserve"> </w:t>
      </w:r>
      <w:r>
        <w:t>navedeni</w:t>
      </w:r>
      <w:r>
        <w:rPr>
          <w:spacing w:val="-1"/>
        </w:rPr>
        <w:t xml:space="preserve"> </w:t>
      </w:r>
      <w:r>
        <w:t>strateški</w:t>
      </w:r>
      <w:r>
        <w:rPr>
          <w:spacing w:val="-1"/>
        </w:rPr>
        <w:t xml:space="preserve"> </w:t>
      </w:r>
      <w:r>
        <w:t>cilj</w:t>
      </w:r>
      <w:r>
        <w:rPr>
          <w:spacing w:val="2"/>
        </w:rPr>
        <w:t xml:space="preserve"> </w:t>
      </w:r>
      <w:r>
        <w:t>iz NRS</w:t>
      </w:r>
      <w:r>
        <w:rPr>
          <w:spacing w:val="-1"/>
        </w:rPr>
        <w:t xml:space="preserve"> </w:t>
      </w:r>
      <w:r>
        <w:t>2030.:</w:t>
      </w:r>
    </w:p>
    <w:p w14:paraId="5E86B76C" w14:textId="77777777" w:rsidR="00F0320A" w:rsidRDefault="00F0320A">
      <w:pPr>
        <w:pStyle w:val="Tijeloteksta"/>
        <w:spacing w:before="5"/>
      </w:pPr>
    </w:p>
    <w:p w14:paraId="71379FF2" w14:textId="77777777" w:rsidR="00F0320A" w:rsidRDefault="00F9279C">
      <w:pPr>
        <w:pStyle w:val="Odlomakpopisa"/>
        <w:numPr>
          <w:ilvl w:val="1"/>
          <w:numId w:val="13"/>
        </w:numPr>
        <w:tabs>
          <w:tab w:val="left" w:pos="836"/>
          <w:tab w:val="left" w:pos="837"/>
        </w:tabs>
        <w:spacing w:line="237" w:lineRule="auto"/>
        <w:ind w:right="120"/>
        <w:rPr>
          <w:sz w:val="24"/>
        </w:rPr>
      </w:pPr>
      <w:r>
        <w:rPr>
          <w:sz w:val="24"/>
        </w:rPr>
        <w:t>Ublažavanje</w:t>
      </w:r>
      <w:r>
        <w:rPr>
          <w:spacing w:val="43"/>
          <w:sz w:val="24"/>
        </w:rPr>
        <w:t xml:space="preserve"> </w:t>
      </w:r>
      <w:r>
        <w:rPr>
          <w:sz w:val="24"/>
        </w:rPr>
        <w:t>negativnih</w:t>
      </w:r>
      <w:r>
        <w:rPr>
          <w:spacing w:val="44"/>
          <w:sz w:val="24"/>
        </w:rPr>
        <w:t xml:space="preserve"> </w:t>
      </w:r>
      <w:r>
        <w:rPr>
          <w:sz w:val="24"/>
        </w:rPr>
        <w:t>demografskih</w:t>
      </w:r>
      <w:r>
        <w:rPr>
          <w:spacing w:val="44"/>
          <w:sz w:val="24"/>
        </w:rPr>
        <w:t xml:space="preserve"> </w:t>
      </w:r>
      <w:r>
        <w:rPr>
          <w:sz w:val="24"/>
        </w:rPr>
        <w:t>trendova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izgradnja</w:t>
      </w:r>
      <w:r>
        <w:rPr>
          <w:spacing w:val="43"/>
          <w:sz w:val="24"/>
        </w:rPr>
        <w:t xml:space="preserve"> </w:t>
      </w:r>
      <w:r>
        <w:rPr>
          <w:sz w:val="24"/>
        </w:rPr>
        <w:t>poticajnog</w:t>
      </w:r>
      <w:r>
        <w:rPr>
          <w:spacing w:val="41"/>
          <w:sz w:val="24"/>
        </w:rPr>
        <w:t xml:space="preserve"> </w:t>
      </w:r>
      <w:r>
        <w:rPr>
          <w:sz w:val="24"/>
        </w:rPr>
        <w:t>okruženja</w:t>
      </w:r>
      <w:r>
        <w:rPr>
          <w:spacing w:val="43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mlade</w:t>
      </w:r>
      <w:r>
        <w:rPr>
          <w:spacing w:val="-1"/>
          <w:sz w:val="24"/>
        </w:rPr>
        <w:t xml:space="preserve"> </w:t>
      </w:r>
      <w:r>
        <w:rPr>
          <w:sz w:val="24"/>
        </w:rPr>
        <w:t>obitelj.</w:t>
      </w:r>
    </w:p>
    <w:p w14:paraId="7DFFEE76" w14:textId="77777777" w:rsidR="00F0320A" w:rsidRDefault="00F0320A">
      <w:pPr>
        <w:pStyle w:val="Tijeloteksta"/>
      </w:pPr>
    </w:p>
    <w:p w14:paraId="5E6C2644" w14:textId="083E0474" w:rsidR="00F0320A" w:rsidRDefault="00F9279C">
      <w:pPr>
        <w:pStyle w:val="Tijeloteksta"/>
        <w:spacing w:before="1"/>
        <w:ind w:left="116"/>
        <w:jc w:val="both"/>
      </w:pPr>
      <w:r>
        <w:t>Strategija</w:t>
      </w:r>
      <w:r>
        <w:rPr>
          <w:spacing w:val="-2"/>
        </w:rPr>
        <w:t xml:space="preserve"> </w:t>
      </w:r>
      <w:r>
        <w:t>definira</w:t>
      </w:r>
      <w:r>
        <w:rPr>
          <w:spacing w:val="-3"/>
        </w:rPr>
        <w:t xml:space="preserve"> </w:t>
      </w:r>
      <w:r w:rsidR="00D329F5">
        <w:t>dva</w:t>
      </w:r>
      <w:r w:rsidR="00D329F5">
        <w:rPr>
          <w:spacing w:val="-1"/>
        </w:rPr>
        <w:t xml:space="preserve"> </w:t>
      </w:r>
      <w:r>
        <w:t>strateška</w:t>
      </w:r>
      <w:r>
        <w:rPr>
          <w:spacing w:val="-3"/>
        </w:rPr>
        <w:t xml:space="preserve"> </w:t>
      </w:r>
      <w:r>
        <w:t>cilja,</w:t>
      </w:r>
      <w:r>
        <w:rPr>
          <w:spacing w:val="-1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NRS 2030.,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14:paraId="7604F337" w14:textId="77777777" w:rsidR="00F0320A" w:rsidRDefault="00F0320A">
      <w:pPr>
        <w:pStyle w:val="Tijeloteksta"/>
        <w:spacing w:before="6"/>
      </w:pPr>
    </w:p>
    <w:p w14:paraId="36F37021" w14:textId="2C28494D" w:rsidR="00F0320A" w:rsidRDefault="00F9279C">
      <w:pPr>
        <w:pStyle w:val="Naslov2"/>
        <w:numPr>
          <w:ilvl w:val="1"/>
          <w:numId w:val="13"/>
        </w:numPr>
        <w:tabs>
          <w:tab w:val="left" w:pos="836"/>
          <w:tab w:val="left" w:pos="837"/>
        </w:tabs>
        <w:ind w:hanging="361"/>
      </w:pPr>
      <w:r>
        <w:t>Strateški</w:t>
      </w:r>
      <w:r>
        <w:rPr>
          <w:spacing w:val="-2"/>
        </w:rPr>
        <w:t xml:space="preserve"> </w:t>
      </w:r>
      <w:r>
        <w:t>cilj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 w:rsidR="00D329F5">
        <w:t>Izgrađeno</w:t>
      </w:r>
      <w:r w:rsidR="00D329F5">
        <w:rPr>
          <w:spacing w:val="-1"/>
        </w:rPr>
        <w:t xml:space="preserve"> </w:t>
      </w:r>
      <w:r>
        <w:t>poticajno</w:t>
      </w:r>
      <w:r>
        <w:rPr>
          <w:spacing w:val="-1"/>
        </w:rPr>
        <w:t xml:space="preserve"> </w:t>
      </w:r>
      <w:r>
        <w:t>okruženje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obitelji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mlade</w:t>
      </w:r>
    </w:p>
    <w:p w14:paraId="0228563F" w14:textId="2576246A" w:rsidR="00F0320A" w:rsidRDefault="00F9279C">
      <w:pPr>
        <w:pStyle w:val="Naslov2"/>
        <w:numPr>
          <w:ilvl w:val="1"/>
          <w:numId w:val="13"/>
        </w:numPr>
        <w:tabs>
          <w:tab w:val="left" w:pos="836"/>
          <w:tab w:val="left" w:pos="837"/>
        </w:tabs>
        <w:ind w:hanging="361"/>
      </w:pPr>
      <w:r>
        <w:t>Strateški</w:t>
      </w:r>
      <w:r>
        <w:rPr>
          <w:spacing w:val="-2"/>
        </w:rPr>
        <w:t xml:space="preserve"> </w:t>
      </w:r>
      <w:r>
        <w:t>cilj</w:t>
      </w:r>
      <w:r>
        <w:rPr>
          <w:spacing w:val="-2"/>
        </w:rPr>
        <w:t xml:space="preserve"> </w:t>
      </w:r>
      <w:r w:rsidR="00D329F5">
        <w:t>2</w:t>
      </w:r>
      <w:r>
        <w:t>.</w:t>
      </w:r>
      <w:r>
        <w:rPr>
          <w:spacing w:val="-2"/>
        </w:rPr>
        <w:t xml:space="preserve"> </w:t>
      </w:r>
      <w:r w:rsidR="00D329F5">
        <w:t>Uravnotežena</w:t>
      </w:r>
      <w:r w:rsidR="00D329F5">
        <w:rPr>
          <w:spacing w:val="-1"/>
        </w:rPr>
        <w:t xml:space="preserve"> </w:t>
      </w:r>
      <w:r>
        <w:t>mobilnost</w:t>
      </w:r>
      <w:r>
        <w:rPr>
          <w:spacing w:val="-2"/>
        </w:rPr>
        <w:t xml:space="preserve"> </w:t>
      </w:r>
      <w:r>
        <w:t>stanovništva</w:t>
      </w:r>
      <w:r>
        <w:rPr>
          <w:spacing w:val="-2"/>
        </w:rPr>
        <w:t xml:space="preserve"> </w:t>
      </w:r>
    </w:p>
    <w:p w14:paraId="60815852" w14:textId="405FCA21" w:rsidR="00F0320A" w:rsidRDefault="00F9279C">
      <w:pPr>
        <w:pStyle w:val="Tijeloteksta"/>
        <w:spacing w:before="153"/>
        <w:ind w:left="116" w:right="121"/>
        <w:jc w:val="both"/>
      </w:pPr>
      <w:r>
        <w:t xml:space="preserve">Definirana </w:t>
      </w:r>
      <w:r w:rsidR="00D329F5">
        <w:t xml:space="preserve">dva </w:t>
      </w:r>
      <w:r>
        <w:t>strateška cilja doprinijet će rješavanju nepovoljnih demografskih trendova koji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prisutni u Republici Hrvatskoj dugi niz</w:t>
      </w:r>
      <w:r>
        <w:rPr>
          <w:spacing w:val="1"/>
        </w:rPr>
        <w:t xml:space="preserve"> </w:t>
      </w:r>
      <w:r>
        <w:t>godina.</w:t>
      </w:r>
    </w:p>
    <w:p w14:paraId="5D262CCA" w14:textId="77777777" w:rsidR="00F0320A" w:rsidRDefault="00F9279C">
      <w:pPr>
        <w:pStyle w:val="Tijeloteksta"/>
        <w:spacing w:before="161"/>
        <w:ind w:left="116" w:right="113"/>
        <w:jc w:val="both"/>
      </w:pPr>
      <w:r>
        <w:t>Donošenje Strategije postavit će strateški okvir za učinkovito planiranje i provedbu javnih</w:t>
      </w:r>
      <w:r>
        <w:rPr>
          <w:spacing w:val="1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vezanih uz</w:t>
      </w:r>
      <w:r>
        <w:rPr>
          <w:spacing w:val="1"/>
        </w:rPr>
        <w:t xml:space="preserve"> </w:t>
      </w:r>
      <w:r>
        <w:t>demografsku revitalizaciju.</w:t>
      </w:r>
    </w:p>
    <w:p w14:paraId="1C911A8D" w14:textId="77777777" w:rsidR="00F0320A" w:rsidRDefault="00F9279C">
      <w:pPr>
        <w:pStyle w:val="Tijeloteksta"/>
        <w:spacing w:before="161"/>
        <w:ind w:left="116" w:right="120"/>
        <w:jc w:val="both"/>
      </w:pPr>
      <w:r>
        <w:t>Komunikacijska</w:t>
      </w:r>
      <w:r>
        <w:rPr>
          <w:spacing w:val="1"/>
        </w:rPr>
        <w:t xml:space="preserve"> </w:t>
      </w:r>
      <w:r>
        <w:t>strategija</w:t>
      </w:r>
      <w:r>
        <w:rPr>
          <w:spacing w:val="1"/>
        </w:rPr>
        <w:t xml:space="preserve"> </w:t>
      </w:r>
      <w:r>
        <w:t>postavlja</w:t>
      </w:r>
      <w:r>
        <w:rPr>
          <w:spacing w:val="1"/>
        </w:rPr>
        <w:t xml:space="preserve"> </w:t>
      </w:r>
      <w:r>
        <w:t>okvir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definiranim</w:t>
      </w:r>
      <w:r>
        <w:rPr>
          <w:spacing w:val="1"/>
        </w:rPr>
        <w:t xml:space="preserve"> </w:t>
      </w:r>
      <w:r>
        <w:t>alatima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trebaju</w:t>
      </w:r>
      <w:r>
        <w:rPr>
          <w:spacing w:val="1"/>
        </w:rPr>
        <w:t xml:space="preserve"> </w:t>
      </w:r>
      <w:r>
        <w:t>pridonijeti</w:t>
      </w:r>
      <w:r>
        <w:rPr>
          <w:spacing w:val="1"/>
        </w:rPr>
        <w:t xml:space="preserve"> </w:t>
      </w:r>
      <w:r>
        <w:t>upoznavanju</w:t>
      </w:r>
      <w:r>
        <w:rPr>
          <w:spacing w:val="1"/>
        </w:rPr>
        <w:t xml:space="preserve"> </w:t>
      </w:r>
      <w:r>
        <w:t>javnosti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mogućnostima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aktivnosti,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nacionalne</w:t>
      </w:r>
      <w:r>
        <w:rPr>
          <w:spacing w:val="-1"/>
        </w:rPr>
        <w:t xml:space="preserve"> </w:t>
      </w:r>
      <w:r>
        <w:t>osnove.</w:t>
      </w:r>
    </w:p>
    <w:p w14:paraId="05B44C8C" w14:textId="77777777" w:rsidR="00F0320A" w:rsidRDefault="00F0320A">
      <w:pPr>
        <w:jc w:val="both"/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0D36BFA2" w14:textId="77777777" w:rsidR="00C55117" w:rsidRPr="00C55117" w:rsidRDefault="00C55117" w:rsidP="00C55117">
      <w:pPr>
        <w:pStyle w:val="Naslov1"/>
        <w:tabs>
          <w:tab w:val="left" w:pos="397"/>
        </w:tabs>
        <w:ind w:firstLine="0"/>
      </w:pPr>
      <w:bookmarkStart w:id="1" w:name="_bookmark2"/>
      <w:bookmarkEnd w:id="1"/>
    </w:p>
    <w:p w14:paraId="70E9489C" w14:textId="4CC3C3AE" w:rsidR="00F0320A" w:rsidRDefault="00F9279C">
      <w:pPr>
        <w:pStyle w:val="Naslov1"/>
        <w:numPr>
          <w:ilvl w:val="0"/>
          <w:numId w:val="13"/>
        </w:numPr>
        <w:tabs>
          <w:tab w:val="left" w:pos="397"/>
        </w:tabs>
      </w:pPr>
      <w:r>
        <w:rPr>
          <w:color w:val="2D74B5"/>
        </w:rPr>
        <w:t>Ciljevi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Komunikacijske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strategije</w:t>
      </w:r>
    </w:p>
    <w:p w14:paraId="409379E4" w14:textId="77777777" w:rsidR="00F0320A" w:rsidRDefault="00F0320A">
      <w:pPr>
        <w:pStyle w:val="Tijeloteksta"/>
        <w:spacing w:before="3"/>
        <w:rPr>
          <w:sz w:val="42"/>
        </w:rPr>
      </w:pPr>
    </w:p>
    <w:p w14:paraId="74B7E4FC" w14:textId="77777777" w:rsidR="00F0320A" w:rsidRDefault="00F9279C" w:rsidP="00805950">
      <w:pPr>
        <w:pStyle w:val="Tijeloteksta"/>
        <w:spacing w:line="256" w:lineRule="auto"/>
        <w:ind w:left="116" w:right="112"/>
        <w:jc w:val="both"/>
      </w:pPr>
      <w:r>
        <w:t>Komunikacijska strategija određuje komunikacijske ciljeve koje Središnji državni ured želi</w:t>
      </w:r>
      <w:r>
        <w:rPr>
          <w:spacing w:val="1"/>
        </w:rPr>
        <w:t xml:space="preserve"> </w:t>
      </w:r>
      <w:r>
        <w:t>postići komunikacijom s javnošću te definira ključne komunikacijske poruke, ciljane skupine i</w:t>
      </w:r>
      <w:r>
        <w:rPr>
          <w:spacing w:val="-57"/>
        </w:rPr>
        <w:t xml:space="preserve"> </w:t>
      </w:r>
      <w:r>
        <w:t>komunikacijske</w:t>
      </w:r>
      <w:r>
        <w:rPr>
          <w:spacing w:val="-2"/>
        </w:rPr>
        <w:t xml:space="preserve"> </w:t>
      </w:r>
      <w:r>
        <w:t>kanale.</w:t>
      </w:r>
    </w:p>
    <w:p w14:paraId="410AAC88" w14:textId="77777777" w:rsidR="00C55117" w:rsidRDefault="00C55117" w:rsidP="00C55117">
      <w:pPr>
        <w:spacing w:before="170"/>
        <w:ind w:left="116"/>
        <w:jc w:val="both"/>
        <w:rPr>
          <w:b/>
          <w:sz w:val="24"/>
          <w:u w:val="thick"/>
        </w:rPr>
      </w:pPr>
    </w:p>
    <w:p w14:paraId="4DD88A7D" w14:textId="08626007" w:rsidR="00F0320A" w:rsidRDefault="00F9279C" w:rsidP="00C55117">
      <w:pPr>
        <w:spacing w:before="170"/>
        <w:ind w:left="116"/>
        <w:jc w:val="both"/>
        <w:rPr>
          <w:b/>
          <w:sz w:val="24"/>
        </w:rPr>
      </w:pPr>
      <w:r>
        <w:rPr>
          <w:b/>
          <w:sz w:val="24"/>
          <w:u w:val="thick"/>
        </w:rPr>
        <w:t>SPECIFIČNI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CILJ</w:t>
      </w:r>
    </w:p>
    <w:p w14:paraId="0745A977" w14:textId="77777777" w:rsidR="00F0320A" w:rsidRDefault="00F9279C" w:rsidP="00805950">
      <w:pPr>
        <w:pStyle w:val="Tijeloteksta"/>
        <w:spacing w:before="180" w:line="256" w:lineRule="auto"/>
        <w:ind w:left="116" w:right="114"/>
        <w:jc w:val="both"/>
      </w:pPr>
      <w:r>
        <w:rPr>
          <w:b/>
        </w:rPr>
        <w:t>Specifični</w:t>
      </w:r>
      <w:r>
        <w:rPr>
          <w:b/>
          <w:spacing w:val="1"/>
        </w:rPr>
        <w:t xml:space="preserve"> </w:t>
      </w:r>
      <w:r>
        <w:rPr>
          <w:b/>
        </w:rPr>
        <w:t>cilj</w:t>
      </w:r>
      <w:r>
        <w:rPr>
          <w:b/>
          <w:spacing w:val="1"/>
        </w:rPr>
        <w:t xml:space="preserve"> </w:t>
      </w:r>
      <w:r>
        <w:rPr>
          <w:b/>
        </w:rPr>
        <w:t>1.:</w:t>
      </w:r>
      <w:r>
        <w:rPr>
          <w:b/>
          <w:spacing w:val="1"/>
        </w:rPr>
        <w:t xml:space="preserve"> </w:t>
      </w:r>
      <w:r>
        <w:t>Promicati</w:t>
      </w:r>
      <w:r>
        <w:rPr>
          <w:spacing w:val="1"/>
        </w:rPr>
        <w:t xml:space="preserve"> </w:t>
      </w:r>
      <w:r>
        <w:t>važnost</w:t>
      </w:r>
      <w:r>
        <w:rPr>
          <w:spacing w:val="1"/>
        </w:rPr>
        <w:t xml:space="preserve"> </w:t>
      </w:r>
      <w:r>
        <w:t>demografske</w:t>
      </w:r>
      <w:r>
        <w:rPr>
          <w:spacing w:val="1"/>
        </w:rPr>
        <w:t xml:space="preserve"> </w:t>
      </w:r>
      <w:r>
        <w:t>politike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jačanje</w:t>
      </w:r>
      <w:r>
        <w:rPr>
          <w:spacing w:val="1"/>
        </w:rPr>
        <w:t xml:space="preserve"> </w:t>
      </w:r>
      <w:r>
        <w:t>transparentnosti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vidljivosti postupaka</w:t>
      </w:r>
      <w:r>
        <w:rPr>
          <w:spacing w:val="-2"/>
        </w:rPr>
        <w:t xml:space="preserve"> </w:t>
      </w:r>
      <w:r>
        <w:t>izrade, provedbe</w:t>
      </w:r>
      <w:r>
        <w:rPr>
          <w:spacing w:val="-1"/>
        </w:rPr>
        <w:t xml:space="preserve"> </w:t>
      </w:r>
      <w:r>
        <w:t>i vrednovanja</w:t>
      </w:r>
      <w:r>
        <w:rPr>
          <w:spacing w:val="-1"/>
        </w:rPr>
        <w:t xml:space="preserve"> </w:t>
      </w:r>
      <w:r>
        <w:t>Strategije.</w:t>
      </w:r>
    </w:p>
    <w:p w14:paraId="1682FBB8" w14:textId="77777777" w:rsidR="00F0320A" w:rsidRDefault="00F9279C" w:rsidP="00805950">
      <w:pPr>
        <w:pStyle w:val="Tijeloteksta"/>
        <w:spacing w:before="165" w:line="259" w:lineRule="auto"/>
        <w:ind w:left="116" w:right="116"/>
        <w:jc w:val="both"/>
      </w:pPr>
      <w:r>
        <w:t>Komunikacijska strategija istaknut će važnost demografske politike u Republici Hrvatskoj</w:t>
      </w:r>
      <w:r>
        <w:rPr>
          <w:spacing w:val="1"/>
        </w:rPr>
        <w:t xml:space="preserve"> </w:t>
      </w:r>
      <w:r>
        <w:t>prema ciljanim skupinama. Transparentnost, vidljivost i informiranje ključna su obilježja s</w:t>
      </w:r>
      <w:r>
        <w:rPr>
          <w:spacing w:val="1"/>
        </w:rPr>
        <w:t xml:space="preserve"> </w:t>
      </w:r>
      <w:r>
        <w:t>ciljem podizanja svijesti javnosti o postupcima vezanim za demografsku politiku Republike</w:t>
      </w:r>
      <w:r>
        <w:rPr>
          <w:spacing w:val="1"/>
        </w:rPr>
        <w:t xml:space="preserve"> </w:t>
      </w:r>
      <w:r>
        <w:t>Hrvatske.</w:t>
      </w:r>
    </w:p>
    <w:p w14:paraId="39FF923E" w14:textId="35DA22BD" w:rsidR="00F0320A" w:rsidRDefault="001A27C3" w:rsidP="00805950">
      <w:pPr>
        <w:pStyle w:val="Tijeloteksta"/>
        <w:spacing w:before="160" w:line="259" w:lineRule="auto"/>
        <w:ind w:left="116"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091817" wp14:editId="55C6918A">
                <wp:simplePos x="0" y="0"/>
                <wp:positionH relativeFrom="page">
                  <wp:posOffset>6009005</wp:posOffset>
                </wp:positionH>
                <wp:positionV relativeFrom="paragraph">
                  <wp:posOffset>582295</wp:posOffset>
                </wp:positionV>
                <wp:extent cx="39370" cy="76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99FA" id="Rectangle 2" o:spid="_x0000_s1026" style="position:absolute;margin-left:473.15pt;margin-top:45.85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F9279C">
        <w:t xml:space="preserve">Zakon o sustavu strateškog planiranja i </w:t>
      </w:r>
      <w:r w:rsidR="00805950">
        <w:t xml:space="preserve">upravljanja razvojem </w:t>
      </w:r>
      <w:r w:rsidR="00F9279C">
        <w:t>Republike Hrvatske (''Narodne novine'' broj</w:t>
      </w:r>
      <w:r w:rsidR="00F9279C">
        <w:rPr>
          <w:spacing w:val="1"/>
        </w:rPr>
        <w:t xml:space="preserve"> </w:t>
      </w:r>
      <w:r w:rsidR="00F9279C">
        <w:t>123/17) propisuje obvezu praćenja izrade, provedbe, vrednovanja i izvještavanja o učincima</w:t>
      </w:r>
      <w:r w:rsidR="00F9279C">
        <w:rPr>
          <w:spacing w:val="1"/>
        </w:rPr>
        <w:t xml:space="preserve"> </w:t>
      </w:r>
      <w:r w:rsidR="00F9279C">
        <w:t>svih</w:t>
      </w:r>
      <w:r w:rsidR="00F9279C">
        <w:rPr>
          <w:spacing w:val="-4"/>
        </w:rPr>
        <w:t xml:space="preserve"> </w:t>
      </w:r>
      <w:r w:rsidR="00F9279C">
        <w:t>akata</w:t>
      </w:r>
      <w:r w:rsidR="00F9279C">
        <w:rPr>
          <w:spacing w:val="-2"/>
        </w:rPr>
        <w:t xml:space="preserve"> </w:t>
      </w:r>
      <w:r w:rsidR="00F9279C">
        <w:t>strateškog</w:t>
      </w:r>
      <w:r w:rsidR="00F9279C">
        <w:rPr>
          <w:spacing w:val="-6"/>
        </w:rPr>
        <w:t xml:space="preserve"> </w:t>
      </w:r>
      <w:r w:rsidR="00F9279C">
        <w:t>planiranja</w:t>
      </w:r>
      <w:r w:rsidR="00F9279C">
        <w:rPr>
          <w:spacing w:val="-4"/>
        </w:rPr>
        <w:t xml:space="preserve"> </w:t>
      </w:r>
      <w:r w:rsidR="00F9279C">
        <w:t>od</w:t>
      </w:r>
      <w:r w:rsidR="00F9279C">
        <w:rPr>
          <w:spacing w:val="-2"/>
        </w:rPr>
        <w:t xml:space="preserve"> </w:t>
      </w:r>
      <w:r w:rsidR="00F9279C">
        <w:t>nacionalnog</w:t>
      </w:r>
      <w:r w:rsidR="00F9279C">
        <w:rPr>
          <w:spacing w:val="-3"/>
        </w:rPr>
        <w:t xml:space="preserve"> </w:t>
      </w:r>
      <w:r w:rsidR="00F9279C">
        <w:t>značaja,</w:t>
      </w:r>
      <w:r w:rsidR="00F9279C">
        <w:rPr>
          <w:spacing w:val="-2"/>
        </w:rPr>
        <w:t xml:space="preserve"> </w:t>
      </w:r>
      <w:r w:rsidR="00F9279C">
        <w:t>a</w:t>
      </w:r>
      <w:r w:rsidR="00F9279C">
        <w:rPr>
          <w:spacing w:val="-3"/>
        </w:rPr>
        <w:t xml:space="preserve"> </w:t>
      </w:r>
      <w:r w:rsidR="00F9279C">
        <w:t>u</w:t>
      </w:r>
      <w:r w:rsidR="00F9279C">
        <w:rPr>
          <w:spacing w:val="-4"/>
        </w:rPr>
        <w:t xml:space="preserve"> </w:t>
      </w:r>
      <w:r w:rsidR="00F9279C">
        <w:t>skladu</w:t>
      </w:r>
      <w:r w:rsidR="00F9279C">
        <w:rPr>
          <w:spacing w:val="-2"/>
        </w:rPr>
        <w:t xml:space="preserve"> </w:t>
      </w:r>
      <w:r w:rsidR="00F9279C">
        <w:t>s</w:t>
      </w:r>
      <w:r w:rsidR="00F9279C">
        <w:rPr>
          <w:spacing w:val="-4"/>
        </w:rPr>
        <w:t xml:space="preserve"> </w:t>
      </w:r>
      <w:r w:rsidR="00F9279C">
        <w:t>tim</w:t>
      </w:r>
      <w:r w:rsidR="00F9279C">
        <w:rPr>
          <w:spacing w:val="-3"/>
        </w:rPr>
        <w:t xml:space="preserve"> </w:t>
      </w:r>
      <w:r w:rsidR="00F9279C">
        <w:t>i</w:t>
      </w:r>
      <w:r w:rsidR="00F9279C">
        <w:rPr>
          <w:spacing w:val="-1"/>
        </w:rPr>
        <w:t xml:space="preserve"> </w:t>
      </w:r>
      <w:r w:rsidR="00F9279C">
        <w:t>Strategije.</w:t>
      </w:r>
      <w:r w:rsidR="00F9279C">
        <w:rPr>
          <w:spacing w:val="-1"/>
        </w:rPr>
        <w:t xml:space="preserve"> </w:t>
      </w:r>
      <w:r w:rsidR="00F9279C">
        <w:t>Sukladno</w:t>
      </w:r>
      <w:r w:rsidR="00805950">
        <w:t xml:space="preserve"> </w:t>
      </w:r>
      <w:r w:rsidR="00F9279C">
        <w:rPr>
          <w:spacing w:val="-58"/>
        </w:rPr>
        <w:t xml:space="preserve"> </w:t>
      </w:r>
      <w:r w:rsidR="00F9279C">
        <w:t>prethodno navedenom Zakonu pri izradi strateških akata potrebno je rukovoditi se načelima</w:t>
      </w:r>
      <w:r w:rsidR="00F9279C">
        <w:rPr>
          <w:spacing w:val="1"/>
        </w:rPr>
        <w:t xml:space="preserve"> </w:t>
      </w:r>
      <w:r w:rsidR="00F9279C">
        <w:t>transparentnosti i odgovornosti, a koja se mogu postići ukoliko su informacije dostupne svim</w:t>
      </w:r>
      <w:r w:rsidR="00F9279C">
        <w:rPr>
          <w:spacing w:val="1"/>
        </w:rPr>
        <w:t xml:space="preserve"> </w:t>
      </w:r>
      <w:r w:rsidR="00F9279C">
        <w:t>dionicima</w:t>
      </w:r>
      <w:r w:rsidR="00F9279C">
        <w:rPr>
          <w:spacing w:val="-2"/>
        </w:rPr>
        <w:t xml:space="preserve"> </w:t>
      </w:r>
      <w:r w:rsidR="00F9279C">
        <w:t>te široj</w:t>
      </w:r>
      <w:r w:rsidR="00F9279C">
        <w:rPr>
          <w:spacing w:val="-1"/>
        </w:rPr>
        <w:t xml:space="preserve"> </w:t>
      </w:r>
      <w:r w:rsidR="00F9279C">
        <w:t>javnosti.</w:t>
      </w:r>
    </w:p>
    <w:p w14:paraId="2BF9F58B" w14:textId="77777777" w:rsidR="00C55117" w:rsidRDefault="00C55117" w:rsidP="00C55117">
      <w:pPr>
        <w:spacing w:before="160"/>
        <w:ind w:left="116"/>
        <w:jc w:val="both"/>
        <w:rPr>
          <w:b/>
          <w:sz w:val="24"/>
          <w:u w:val="thick"/>
        </w:rPr>
      </w:pPr>
    </w:p>
    <w:p w14:paraId="1C9A2A8B" w14:textId="5189BBE4" w:rsidR="00F0320A" w:rsidRDefault="00F9279C" w:rsidP="00C55117">
      <w:pPr>
        <w:spacing w:before="160"/>
        <w:ind w:left="116"/>
        <w:jc w:val="both"/>
        <w:rPr>
          <w:b/>
          <w:sz w:val="24"/>
        </w:rPr>
      </w:pPr>
      <w:r>
        <w:rPr>
          <w:b/>
          <w:sz w:val="24"/>
          <w:u w:val="thick"/>
        </w:rPr>
        <w:t>POSEBNI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CILJEVI</w:t>
      </w:r>
    </w:p>
    <w:p w14:paraId="615EDE0D" w14:textId="77777777" w:rsidR="00F0320A" w:rsidRDefault="00F9279C" w:rsidP="00805950">
      <w:pPr>
        <w:pStyle w:val="Tijeloteksta"/>
        <w:spacing w:before="180" w:line="256" w:lineRule="auto"/>
        <w:ind w:left="116" w:right="117"/>
        <w:jc w:val="both"/>
      </w:pPr>
      <w:r>
        <w:rPr>
          <w:b/>
        </w:rPr>
        <w:t>Posebni</w:t>
      </w:r>
      <w:r>
        <w:rPr>
          <w:b/>
          <w:spacing w:val="1"/>
        </w:rPr>
        <w:t xml:space="preserve"> </w:t>
      </w:r>
      <w:r>
        <w:rPr>
          <w:b/>
        </w:rPr>
        <w:t>cilj</w:t>
      </w:r>
      <w:r>
        <w:rPr>
          <w:b/>
          <w:spacing w:val="1"/>
        </w:rPr>
        <w:t xml:space="preserve"> </w:t>
      </w:r>
      <w:r>
        <w:rPr>
          <w:b/>
        </w:rPr>
        <w:t>1.1.:</w:t>
      </w:r>
      <w:r>
        <w:rPr>
          <w:b/>
          <w:spacing w:val="1"/>
        </w:rPr>
        <w:t xml:space="preserve"> </w:t>
      </w:r>
      <w:r>
        <w:t>Podići</w:t>
      </w:r>
      <w:r>
        <w:rPr>
          <w:spacing w:val="1"/>
        </w:rPr>
        <w:t xml:space="preserve"> </w:t>
      </w:r>
      <w:r>
        <w:t>razinu</w:t>
      </w:r>
      <w:r>
        <w:rPr>
          <w:spacing w:val="1"/>
        </w:rPr>
        <w:t xml:space="preserve"> </w:t>
      </w:r>
      <w:r>
        <w:t>razumijevanja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senzibiliziranja</w:t>
      </w:r>
      <w:r>
        <w:rPr>
          <w:spacing w:val="1"/>
        </w:rPr>
        <w:t xml:space="preserve"> </w:t>
      </w:r>
      <w:r>
        <w:t>javnosti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važnosti</w:t>
      </w:r>
      <w:r>
        <w:rPr>
          <w:spacing w:val="1"/>
        </w:rPr>
        <w:t xml:space="preserve"> </w:t>
      </w:r>
      <w:r>
        <w:t>demografske</w:t>
      </w:r>
      <w:r>
        <w:rPr>
          <w:spacing w:val="-1"/>
        </w:rPr>
        <w:t xml:space="preserve"> </w:t>
      </w:r>
      <w:r>
        <w:t>politike</w:t>
      </w:r>
      <w:r>
        <w:rPr>
          <w:spacing w:val="-1"/>
        </w:rPr>
        <w:t xml:space="preserve"> </w:t>
      </w:r>
      <w:r>
        <w:t>Republike</w:t>
      </w:r>
      <w:r>
        <w:rPr>
          <w:spacing w:val="-1"/>
        </w:rPr>
        <w:t xml:space="preserve"> </w:t>
      </w:r>
      <w:r>
        <w:t>Hrvatske</w:t>
      </w:r>
    </w:p>
    <w:p w14:paraId="0F798479" w14:textId="77777777" w:rsidR="00F0320A" w:rsidRDefault="00F9279C" w:rsidP="00805950">
      <w:pPr>
        <w:spacing w:before="166" w:line="256" w:lineRule="auto"/>
        <w:ind w:left="116"/>
        <w:rPr>
          <w:sz w:val="24"/>
        </w:rPr>
      </w:pPr>
      <w:r>
        <w:rPr>
          <w:b/>
          <w:sz w:val="24"/>
        </w:rPr>
        <w:t>Posebni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cilj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1.2.: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Osigurati</w:t>
      </w:r>
      <w:r>
        <w:rPr>
          <w:spacing w:val="4"/>
          <w:sz w:val="24"/>
        </w:rPr>
        <w:t xml:space="preserve"> </w:t>
      </w:r>
      <w:r>
        <w:rPr>
          <w:sz w:val="24"/>
        </w:rPr>
        <w:t>informiranje</w:t>
      </w:r>
      <w:r>
        <w:rPr>
          <w:spacing w:val="3"/>
          <w:sz w:val="24"/>
        </w:rPr>
        <w:t xml:space="preserve"> </w:t>
      </w:r>
      <w:r>
        <w:rPr>
          <w:sz w:val="24"/>
        </w:rPr>
        <w:t>kontinuiranom</w:t>
      </w:r>
      <w:r>
        <w:rPr>
          <w:spacing w:val="4"/>
          <w:sz w:val="24"/>
        </w:rPr>
        <w:t xml:space="preserve"> </w:t>
      </w:r>
      <w:r>
        <w:rPr>
          <w:sz w:val="24"/>
        </w:rPr>
        <w:t>razmjenom</w:t>
      </w:r>
      <w:r>
        <w:rPr>
          <w:spacing w:val="4"/>
          <w:sz w:val="24"/>
        </w:rPr>
        <w:t xml:space="preserve"> </w:t>
      </w:r>
      <w:r>
        <w:rPr>
          <w:sz w:val="24"/>
        </w:rPr>
        <w:t>informacija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svim</w:t>
      </w:r>
      <w:r>
        <w:rPr>
          <w:spacing w:val="-57"/>
          <w:sz w:val="24"/>
        </w:rPr>
        <w:t xml:space="preserve"> </w:t>
      </w:r>
      <w:r>
        <w:rPr>
          <w:sz w:val="24"/>
        </w:rPr>
        <w:t>razinama</w:t>
      </w:r>
    </w:p>
    <w:p w14:paraId="43DBD113" w14:textId="24DB62BC" w:rsidR="00F0320A" w:rsidRDefault="00F9279C">
      <w:pPr>
        <w:pStyle w:val="Tijeloteksta"/>
        <w:spacing w:before="163" w:line="396" w:lineRule="auto"/>
        <w:ind w:left="116" w:right="2575"/>
      </w:pPr>
      <w:r>
        <w:rPr>
          <w:b/>
        </w:rPr>
        <w:t xml:space="preserve">Posebni cilj 1.3.: </w:t>
      </w:r>
      <w:r>
        <w:t>Informirati javnost o učincima provedbe Strategije</w:t>
      </w:r>
      <w:r>
        <w:rPr>
          <w:spacing w:val="-57"/>
        </w:rPr>
        <w:t xml:space="preserve"> </w:t>
      </w:r>
      <w:r>
        <w:t>Posebni</w:t>
      </w:r>
      <w:r>
        <w:rPr>
          <w:spacing w:val="-1"/>
        </w:rPr>
        <w:t xml:space="preserve"> </w:t>
      </w:r>
      <w:r>
        <w:t>ciljevi podupiru</w:t>
      </w:r>
      <w:r>
        <w:rPr>
          <w:spacing w:val="-1"/>
        </w:rPr>
        <w:t xml:space="preserve"> </w:t>
      </w:r>
      <w:r>
        <w:t>ostvarenje</w:t>
      </w:r>
      <w:r w:rsidR="00C55117">
        <w:t xml:space="preserve"> </w:t>
      </w:r>
      <w:r w:rsidR="00C04439">
        <w:rPr>
          <w:spacing w:val="-1"/>
        </w:rPr>
        <w:t xml:space="preserve">specifičnog </w:t>
      </w:r>
      <w:r>
        <w:t>cilja</w:t>
      </w:r>
      <w:r>
        <w:rPr>
          <w:spacing w:val="-1"/>
        </w:rPr>
        <w:t xml:space="preserve"> </w:t>
      </w:r>
      <w:r>
        <w:t>1.</w:t>
      </w:r>
    </w:p>
    <w:p w14:paraId="62F0ABCE" w14:textId="77777777" w:rsidR="00F0320A" w:rsidRDefault="00F0320A">
      <w:pPr>
        <w:spacing w:line="396" w:lineRule="auto"/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4E6F7467" w14:textId="77777777" w:rsidR="00C55117" w:rsidRPr="00C55117" w:rsidRDefault="00C55117" w:rsidP="00C55117">
      <w:pPr>
        <w:pStyle w:val="Naslov1"/>
        <w:tabs>
          <w:tab w:val="left" w:pos="398"/>
        </w:tabs>
        <w:ind w:firstLine="0"/>
      </w:pPr>
      <w:bookmarkStart w:id="2" w:name="_bookmark3"/>
      <w:bookmarkEnd w:id="2"/>
    </w:p>
    <w:p w14:paraId="45FBD8E0" w14:textId="2F4D9590" w:rsidR="00F0320A" w:rsidRDefault="00F9279C">
      <w:pPr>
        <w:pStyle w:val="Naslov1"/>
        <w:numPr>
          <w:ilvl w:val="0"/>
          <w:numId w:val="13"/>
        </w:numPr>
        <w:tabs>
          <w:tab w:val="left" w:pos="398"/>
        </w:tabs>
        <w:ind w:hanging="282"/>
      </w:pPr>
      <w:r>
        <w:rPr>
          <w:color w:val="2D74B5"/>
        </w:rPr>
        <w:t>Ključne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poruke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ciljane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skupine</w:t>
      </w:r>
    </w:p>
    <w:p w14:paraId="69BBD773" w14:textId="77777777" w:rsidR="00F0320A" w:rsidRDefault="00F0320A">
      <w:pPr>
        <w:pStyle w:val="Tijeloteksta"/>
        <w:rPr>
          <w:sz w:val="42"/>
        </w:rPr>
      </w:pPr>
    </w:p>
    <w:p w14:paraId="66453AF4" w14:textId="77777777" w:rsidR="00F0320A" w:rsidRDefault="00F9279C">
      <w:pPr>
        <w:pStyle w:val="Odlomakpopisa"/>
        <w:numPr>
          <w:ilvl w:val="1"/>
          <w:numId w:val="12"/>
        </w:numPr>
        <w:tabs>
          <w:tab w:val="left" w:pos="477"/>
        </w:tabs>
        <w:ind w:hanging="361"/>
        <w:rPr>
          <w:sz w:val="24"/>
        </w:rPr>
      </w:pPr>
      <w:bookmarkStart w:id="3" w:name="_bookmark4"/>
      <w:bookmarkEnd w:id="3"/>
      <w:r>
        <w:rPr>
          <w:sz w:val="24"/>
        </w:rPr>
        <w:t>Ključne</w:t>
      </w:r>
      <w:r>
        <w:rPr>
          <w:spacing w:val="-9"/>
          <w:sz w:val="24"/>
        </w:rPr>
        <w:t xml:space="preserve"> </w:t>
      </w:r>
      <w:r>
        <w:rPr>
          <w:sz w:val="24"/>
        </w:rPr>
        <w:t>poruke</w:t>
      </w:r>
    </w:p>
    <w:p w14:paraId="08F39D3A" w14:textId="77777777" w:rsidR="00F0320A" w:rsidRDefault="00F0320A">
      <w:pPr>
        <w:pStyle w:val="Tijeloteksta"/>
        <w:spacing w:before="4"/>
        <w:rPr>
          <w:sz w:val="37"/>
        </w:rPr>
      </w:pPr>
    </w:p>
    <w:p w14:paraId="04E373D8" w14:textId="77777777" w:rsidR="00F0320A" w:rsidRDefault="00F9279C">
      <w:pPr>
        <w:pStyle w:val="Odlomakpopisa"/>
        <w:numPr>
          <w:ilvl w:val="2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Brigom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obitelji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mlade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demografskog</w:t>
      </w:r>
      <w:r>
        <w:rPr>
          <w:spacing w:val="-4"/>
          <w:sz w:val="24"/>
        </w:rPr>
        <w:t xml:space="preserve"> </w:t>
      </w:r>
      <w:r>
        <w:rPr>
          <w:sz w:val="24"/>
        </w:rPr>
        <w:t>napretka</w:t>
      </w:r>
    </w:p>
    <w:p w14:paraId="24DFDAAB" w14:textId="77777777" w:rsidR="00F0320A" w:rsidRDefault="00F9279C">
      <w:pPr>
        <w:pStyle w:val="Odlomakpopisa"/>
        <w:numPr>
          <w:ilvl w:val="2"/>
          <w:numId w:val="12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Ravnoteža</w:t>
      </w:r>
      <w:r>
        <w:rPr>
          <w:spacing w:val="-2"/>
          <w:sz w:val="24"/>
        </w:rPr>
        <w:t xml:space="preserve"> </w:t>
      </w:r>
      <w:r>
        <w:rPr>
          <w:sz w:val="24"/>
        </w:rPr>
        <w:t>obiteljskog</w:t>
      </w:r>
      <w:r>
        <w:rPr>
          <w:spacing w:val="-4"/>
          <w:sz w:val="24"/>
        </w:rPr>
        <w:t xml:space="preserve"> </w:t>
      </w:r>
      <w:r>
        <w:rPr>
          <w:sz w:val="24"/>
        </w:rPr>
        <w:t>i poslovnog</w:t>
      </w:r>
      <w:r>
        <w:rPr>
          <w:spacing w:val="-3"/>
          <w:sz w:val="24"/>
        </w:rPr>
        <w:t xml:space="preserve"> </w:t>
      </w:r>
      <w:r>
        <w:rPr>
          <w:sz w:val="24"/>
        </w:rPr>
        <w:t>života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kvalitetan</w:t>
      </w:r>
      <w:r>
        <w:rPr>
          <w:spacing w:val="-1"/>
          <w:sz w:val="24"/>
        </w:rPr>
        <w:t xml:space="preserve"> </w:t>
      </w:r>
      <w:r>
        <w:rPr>
          <w:sz w:val="24"/>
        </w:rPr>
        <w:t>i sretan</w:t>
      </w:r>
      <w:r>
        <w:rPr>
          <w:spacing w:val="1"/>
          <w:sz w:val="24"/>
        </w:rPr>
        <w:t xml:space="preserve"> </w:t>
      </w:r>
      <w:r>
        <w:rPr>
          <w:sz w:val="24"/>
        </w:rPr>
        <w:t>obiteljski</w:t>
      </w:r>
      <w:r>
        <w:rPr>
          <w:spacing w:val="-1"/>
          <w:sz w:val="24"/>
        </w:rPr>
        <w:t xml:space="preserve"> </w:t>
      </w:r>
      <w:r>
        <w:rPr>
          <w:sz w:val="24"/>
        </w:rPr>
        <w:t>život</w:t>
      </w:r>
    </w:p>
    <w:p w14:paraId="3AD4AA9D" w14:textId="77777777" w:rsidR="00F0320A" w:rsidRDefault="00F9279C">
      <w:pPr>
        <w:pStyle w:val="Odlomakpopisa"/>
        <w:numPr>
          <w:ilvl w:val="2"/>
          <w:numId w:val="12"/>
        </w:numPr>
        <w:tabs>
          <w:tab w:val="left" w:pos="837"/>
        </w:tabs>
        <w:ind w:right="414"/>
        <w:rPr>
          <w:sz w:val="24"/>
        </w:rPr>
      </w:pPr>
      <w:r>
        <w:rPr>
          <w:sz w:val="24"/>
        </w:rPr>
        <w:t>Osnaživanje majki za povratak na tržište rada, očeva za sudjelovanje u ranoj skrbi o</w:t>
      </w:r>
      <w:r>
        <w:rPr>
          <w:spacing w:val="-57"/>
          <w:sz w:val="24"/>
        </w:rPr>
        <w:t xml:space="preserve"> </w:t>
      </w:r>
      <w:r>
        <w:rPr>
          <w:sz w:val="24"/>
        </w:rPr>
        <w:t>djeci</w:t>
      </w:r>
    </w:p>
    <w:p w14:paraId="0BA2105F" w14:textId="77777777" w:rsidR="00F0320A" w:rsidRDefault="00F9279C">
      <w:pPr>
        <w:pStyle w:val="Odlomakpopisa"/>
        <w:numPr>
          <w:ilvl w:val="2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Dostupnost</w:t>
      </w:r>
      <w:r>
        <w:rPr>
          <w:spacing w:val="-2"/>
          <w:sz w:val="24"/>
        </w:rPr>
        <w:t xml:space="preserve"> </w:t>
      </w:r>
      <w:r>
        <w:rPr>
          <w:sz w:val="24"/>
        </w:rPr>
        <w:t>usluga</w:t>
      </w:r>
      <w:r>
        <w:rPr>
          <w:spacing w:val="-2"/>
          <w:sz w:val="24"/>
        </w:rPr>
        <w:t xml:space="preserve"> </w:t>
      </w:r>
      <w:r>
        <w:rPr>
          <w:sz w:val="24"/>
        </w:rPr>
        <w:t>ranog</w:t>
      </w:r>
      <w:r>
        <w:rPr>
          <w:spacing w:val="-2"/>
          <w:sz w:val="24"/>
        </w:rPr>
        <w:t xml:space="preserve"> </w:t>
      </w:r>
      <w:r>
        <w:rPr>
          <w:sz w:val="24"/>
        </w:rPr>
        <w:t>i predškolskog</w:t>
      </w:r>
      <w:r>
        <w:rPr>
          <w:spacing w:val="-4"/>
          <w:sz w:val="24"/>
        </w:rPr>
        <w:t xml:space="preserve"> </w:t>
      </w:r>
      <w:r>
        <w:rPr>
          <w:sz w:val="24"/>
        </w:rPr>
        <w:t>odgoja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-1"/>
          <w:sz w:val="24"/>
        </w:rPr>
        <w:t xml:space="preserve"> </w:t>
      </w:r>
      <w:r>
        <w:rPr>
          <w:sz w:val="24"/>
        </w:rPr>
        <w:t>svakom</w:t>
      </w:r>
      <w:r>
        <w:rPr>
          <w:spacing w:val="-1"/>
          <w:sz w:val="24"/>
        </w:rPr>
        <w:t xml:space="preserve"> </w:t>
      </w:r>
      <w:r>
        <w:rPr>
          <w:sz w:val="24"/>
        </w:rPr>
        <w:t>djetetu</w:t>
      </w:r>
    </w:p>
    <w:p w14:paraId="635ABCFD" w14:textId="4396A9F9" w:rsidR="00F0320A" w:rsidRDefault="00F9279C">
      <w:pPr>
        <w:pStyle w:val="Odlomakpopisa"/>
        <w:numPr>
          <w:ilvl w:val="2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Jednake</w:t>
      </w:r>
      <w:r>
        <w:rPr>
          <w:spacing w:val="-3"/>
          <w:sz w:val="24"/>
        </w:rPr>
        <w:t xml:space="preserve"> </w:t>
      </w:r>
      <w:r>
        <w:rPr>
          <w:sz w:val="24"/>
        </w:rPr>
        <w:t>prilike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životni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svakom</w:t>
      </w:r>
      <w:r>
        <w:rPr>
          <w:spacing w:val="-2"/>
          <w:sz w:val="24"/>
        </w:rPr>
        <w:t xml:space="preserve"> </w:t>
      </w:r>
      <w:r>
        <w:rPr>
          <w:sz w:val="24"/>
        </w:rPr>
        <w:t>dijelu</w:t>
      </w:r>
      <w:r>
        <w:rPr>
          <w:spacing w:val="1"/>
          <w:sz w:val="24"/>
        </w:rPr>
        <w:t xml:space="preserve"> </w:t>
      </w:r>
      <w:r>
        <w:rPr>
          <w:sz w:val="24"/>
        </w:rPr>
        <w:t>Hrvatske</w:t>
      </w:r>
      <w:r w:rsidR="00C04439">
        <w:rPr>
          <w:sz w:val="24"/>
        </w:rPr>
        <w:t xml:space="preserve"> s osobitim naglaskom na potpomognuta područja</w:t>
      </w:r>
    </w:p>
    <w:p w14:paraId="4B9587E4" w14:textId="10B42864" w:rsidR="00F0320A" w:rsidRDefault="00F9279C">
      <w:pPr>
        <w:pStyle w:val="Odlomakpopisa"/>
        <w:numPr>
          <w:ilvl w:val="2"/>
          <w:numId w:val="1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Hrvatsko</w:t>
      </w:r>
      <w:r>
        <w:rPr>
          <w:spacing w:val="-2"/>
          <w:sz w:val="24"/>
        </w:rPr>
        <w:t xml:space="preserve"> </w:t>
      </w:r>
      <w:r>
        <w:rPr>
          <w:sz w:val="24"/>
        </w:rPr>
        <w:t>iseljeništvo</w:t>
      </w:r>
      <w:r>
        <w:rPr>
          <w:spacing w:val="-2"/>
          <w:sz w:val="24"/>
        </w:rPr>
        <w:t xml:space="preserve"> </w:t>
      </w:r>
      <w:r>
        <w:rPr>
          <w:sz w:val="24"/>
        </w:rPr>
        <w:t>kao vrijednost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potencijal</w:t>
      </w:r>
    </w:p>
    <w:p w14:paraId="6A7E4404" w14:textId="794F683C" w:rsidR="00C55117" w:rsidRDefault="00C55117">
      <w:pPr>
        <w:pStyle w:val="Odlomakpopisa"/>
        <w:numPr>
          <w:ilvl w:val="2"/>
          <w:numId w:val="12"/>
        </w:numPr>
        <w:tabs>
          <w:tab w:val="left" w:pos="837"/>
        </w:tabs>
        <w:ind w:hanging="361"/>
        <w:rPr>
          <w:sz w:val="24"/>
        </w:rPr>
      </w:pPr>
      <w:r w:rsidRPr="00C55117">
        <w:rPr>
          <w:sz w:val="24"/>
        </w:rPr>
        <w:t>Praćenje unutarnjih i vanjskih migracija</w:t>
      </w:r>
    </w:p>
    <w:p w14:paraId="67EB9CAC" w14:textId="765EB237" w:rsidR="00C55117" w:rsidRDefault="00C55117" w:rsidP="00C55117">
      <w:pPr>
        <w:pStyle w:val="Odlomakpopisa"/>
        <w:tabs>
          <w:tab w:val="left" w:pos="837"/>
        </w:tabs>
        <w:ind w:left="476" w:firstLine="0"/>
        <w:rPr>
          <w:sz w:val="24"/>
        </w:rPr>
      </w:pPr>
      <w:r>
        <w:rPr>
          <w:sz w:val="24"/>
        </w:rPr>
        <w:t xml:space="preserve">      </w:t>
      </w:r>
    </w:p>
    <w:p w14:paraId="6DA8307C" w14:textId="77777777" w:rsidR="00F0320A" w:rsidRDefault="00F9279C">
      <w:pPr>
        <w:pStyle w:val="Odlomakpopisa"/>
        <w:numPr>
          <w:ilvl w:val="1"/>
          <w:numId w:val="11"/>
        </w:numPr>
        <w:tabs>
          <w:tab w:val="left" w:pos="537"/>
        </w:tabs>
        <w:spacing w:before="198"/>
        <w:ind w:hanging="421"/>
        <w:rPr>
          <w:sz w:val="24"/>
        </w:rPr>
      </w:pPr>
      <w:bookmarkStart w:id="4" w:name="_bookmark5"/>
      <w:bookmarkEnd w:id="4"/>
      <w:r>
        <w:rPr>
          <w:sz w:val="24"/>
        </w:rPr>
        <w:t>Ciljane</w:t>
      </w:r>
      <w:r>
        <w:rPr>
          <w:spacing w:val="-2"/>
          <w:sz w:val="24"/>
        </w:rPr>
        <w:t xml:space="preserve"> </w:t>
      </w:r>
      <w:r>
        <w:rPr>
          <w:sz w:val="24"/>
        </w:rPr>
        <w:t>skupine</w:t>
      </w:r>
    </w:p>
    <w:p w14:paraId="685909F8" w14:textId="77777777" w:rsidR="00F0320A" w:rsidRDefault="00F0320A">
      <w:pPr>
        <w:pStyle w:val="Tijeloteksta"/>
        <w:rPr>
          <w:sz w:val="26"/>
        </w:rPr>
      </w:pPr>
    </w:p>
    <w:p w14:paraId="3AE051ED" w14:textId="77777777" w:rsidR="00F0320A" w:rsidRDefault="00F9279C">
      <w:pPr>
        <w:pStyle w:val="Tijeloteksta"/>
        <w:spacing w:before="176" w:line="256" w:lineRule="auto"/>
        <w:ind w:left="116" w:right="882"/>
      </w:pPr>
      <w:r>
        <w:t>Ciljane skupine predstavljaju ključne javnosti (dionike) kojima se obraćamo, a koje su</w:t>
      </w:r>
      <w:r>
        <w:rPr>
          <w:spacing w:val="-57"/>
        </w:rPr>
        <w:t xml:space="preserve"> </w:t>
      </w:r>
      <w:r>
        <w:t>relevantne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realizaciju</w:t>
      </w:r>
      <w:r>
        <w:rPr>
          <w:spacing w:val="2"/>
        </w:rPr>
        <w:t xml:space="preserve"> </w:t>
      </w:r>
      <w:r>
        <w:t>Strategije</w:t>
      </w:r>
      <w:r>
        <w:rPr>
          <w:spacing w:val="-2"/>
        </w:rPr>
        <w:t xml:space="preserve"> </w:t>
      </w:r>
      <w:r>
        <w:t>i njome</w:t>
      </w:r>
      <w:r>
        <w:rPr>
          <w:spacing w:val="2"/>
        </w:rPr>
        <w:t xml:space="preserve"> </w:t>
      </w:r>
      <w:r>
        <w:t>postavljenih</w:t>
      </w:r>
      <w:r>
        <w:rPr>
          <w:spacing w:val="-1"/>
        </w:rPr>
        <w:t xml:space="preserve"> </w:t>
      </w:r>
      <w:r>
        <w:t>ciljeva.</w:t>
      </w:r>
    </w:p>
    <w:p w14:paraId="4AB3BAFA" w14:textId="77777777" w:rsidR="00F0320A" w:rsidRDefault="00F9279C">
      <w:pPr>
        <w:pStyle w:val="Tijeloteksta"/>
        <w:spacing w:before="166" w:line="256" w:lineRule="auto"/>
        <w:ind w:left="116" w:right="996"/>
      </w:pPr>
      <w:r>
        <w:t>S ciljem podizanja svijesti o ciljevima strateškog dokumenta i mjerama za realizaciju</w:t>
      </w:r>
      <w:r>
        <w:rPr>
          <w:spacing w:val="-58"/>
        </w:rPr>
        <w:t xml:space="preserve"> </w:t>
      </w:r>
      <w:r>
        <w:t>definiranih</w:t>
      </w:r>
      <w:r>
        <w:rPr>
          <w:spacing w:val="-1"/>
        </w:rPr>
        <w:t xml:space="preserve"> </w:t>
      </w:r>
      <w:r>
        <w:t>ciljeva</w:t>
      </w:r>
      <w:r>
        <w:rPr>
          <w:spacing w:val="-1"/>
        </w:rPr>
        <w:t xml:space="preserve"> </w:t>
      </w:r>
      <w:r>
        <w:t>obraćat će</w:t>
      </w:r>
      <w:r>
        <w:rPr>
          <w:spacing w:val="-2"/>
        </w:rPr>
        <w:t xml:space="preserve"> </w:t>
      </w:r>
      <w:r>
        <w:t>se:</w:t>
      </w:r>
    </w:p>
    <w:p w14:paraId="6C18E667" w14:textId="7C79F0FB" w:rsidR="00F0320A" w:rsidRDefault="00F9279C">
      <w:pPr>
        <w:pStyle w:val="Odlomakpopisa"/>
        <w:numPr>
          <w:ilvl w:val="2"/>
          <w:numId w:val="11"/>
        </w:numPr>
        <w:tabs>
          <w:tab w:val="left" w:pos="836"/>
          <w:tab w:val="left" w:pos="837"/>
        </w:tabs>
        <w:spacing w:before="162"/>
        <w:ind w:hanging="361"/>
        <w:rPr>
          <w:sz w:val="24"/>
        </w:rPr>
      </w:pPr>
      <w:r>
        <w:rPr>
          <w:sz w:val="24"/>
        </w:rPr>
        <w:t>Općoj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 w:rsidR="00552826">
        <w:rPr>
          <w:sz w:val="24"/>
        </w:rPr>
        <w:t>vnosti</w:t>
      </w:r>
    </w:p>
    <w:p w14:paraId="124BF89A" w14:textId="77777777" w:rsidR="00F0320A" w:rsidRDefault="00F9279C">
      <w:pPr>
        <w:pStyle w:val="Odlomakpopisa"/>
        <w:numPr>
          <w:ilvl w:val="2"/>
          <w:numId w:val="11"/>
        </w:numPr>
        <w:tabs>
          <w:tab w:val="left" w:pos="836"/>
          <w:tab w:val="left" w:pos="837"/>
        </w:tabs>
        <w:spacing w:before="23"/>
        <w:ind w:hanging="361"/>
        <w:rPr>
          <w:sz w:val="24"/>
        </w:rPr>
      </w:pPr>
      <w:r>
        <w:rPr>
          <w:sz w:val="24"/>
        </w:rPr>
        <w:t>Medijima</w:t>
      </w:r>
    </w:p>
    <w:p w14:paraId="078CF71A" w14:textId="77777777" w:rsidR="00F0320A" w:rsidRDefault="00F9279C">
      <w:pPr>
        <w:pStyle w:val="Odlomakpopisa"/>
        <w:numPr>
          <w:ilvl w:val="2"/>
          <w:numId w:val="1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sz w:val="24"/>
        </w:rPr>
        <w:t>Organizacijama</w:t>
      </w:r>
      <w:r>
        <w:rPr>
          <w:spacing w:val="-3"/>
          <w:sz w:val="24"/>
        </w:rPr>
        <w:t xml:space="preserve"> </w:t>
      </w:r>
      <w:r>
        <w:rPr>
          <w:sz w:val="24"/>
        </w:rPr>
        <w:t>civilnog</w:t>
      </w:r>
      <w:r>
        <w:rPr>
          <w:spacing w:val="-3"/>
          <w:sz w:val="24"/>
        </w:rPr>
        <w:t xml:space="preserve"> </w:t>
      </w:r>
      <w:r>
        <w:rPr>
          <w:sz w:val="24"/>
        </w:rPr>
        <w:t>društva</w:t>
      </w:r>
    </w:p>
    <w:p w14:paraId="45F05B0A" w14:textId="77777777" w:rsidR="00F0320A" w:rsidRDefault="00F9279C">
      <w:pPr>
        <w:pStyle w:val="Odlomakpopisa"/>
        <w:numPr>
          <w:ilvl w:val="2"/>
          <w:numId w:val="1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Društvenim</w:t>
      </w:r>
      <w:r>
        <w:rPr>
          <w:spacing w:val="-1"/>
          <w:sz w:val="24"/>
        </w:rPr>
        <w:t xml:space="preserve"> </w:t>
      </w:r>
      <w:r>
        <w:rPr>
          <w:sz w:val="24"/>
        </w:rPr>
        <w:t>skupinama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usmjerene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1"/>
          <w:sz w:val="24"/>
        </w:rPr>
        <w:t xml:space="preserve"> </w:t>
      </w:r>
      <w:r>
        <w:rPr>
          <w:sz w:val="24"/>
        </w:rPr>
        <w:t>provedbenog</w:t>
      </w:r>
      <w:r>
        <w:rPr>
          <w:spacing w:val="-1"/>
          <w:sz w:val="24"/>
        </w:rPr>
        <w:t xml:space="preserve"> </w:t>
      </w:r>
      <w:r>
        <w:rPr>
          <w:sz w:val="24"/>
        </w:rPr>
        <w:t>dokumenta</w:t>
      </w:r>
    </w:p>
    <w:p w14:paraId="30E16A1F" w14:textId="77777777" w:rsidR="00F0320A" w:rsidRDefault="00F9279C">
      <w:pPr>
        <w:pStyle w:val="Odlomakpopisa"/>
        <w:numPr>
          <w:ilvl w:val="2"/>
          <w:numId w:val="1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sz w:val="24"/>
        </w:rPr>
        <w:t>Predstavnicima</w:t>
      </w:r>
      <w:r>
        <w:rPr>
          <w:spacing w:val="-3"/>
          <w:sz w:val="24"/>
        </w:rPr>
        <w:t xml:space="preserve"> </w:t>
      </w:r>
      <w:r>
        <w:rPr>
          <w:sz w:val="24"/>
        </w:rPr>
        <w:t>lokalne,</w:t>
      </w:r>
      <w:r>
        <w:rPr>
          <w:spacing w:val="-2"/>
          <w:sz w:val="24"/>
        </w:rPr>
        <w:t xml:space="preserve"> </w:t>
      </w:r>
      <w:r>
        <w:rPr>
          <w:sz w:val="24"/>
        </w:rPr>
        <w:t>regionalne</w:t>
      </w:r>
      <w:r>
        <w:rPr>
          <w:spacing w:val="-2"/>
          <w:sz w:val="24"/>
        </w:rPr>
        <w:t xml:space="preserve"> </w:t>
      </w:r>
      <w:r>
        <w:rPr>
          <w:sz w:val="24"/>
        </w:rPr>
        <w:t>(područne)</w:t>
      </w:r>
      <w:r>
        <w:rPr>
          <w:spacing w:val="-1"/>
          <w:sz w:val="24"/>
        </w:rPr>
        <w:t xml:space="preserve"> </w:t>
      </w:r>
      <w:r>
        <w:rPr>
          <w:sz w:val="24"/>
        </w:rPr>
        <w:t>samouprave</w:t>
      </w:r>
    </w:p>
    <w:p w14:paraId="52B0F8C8" w14:textId="77777777" w:rsidR="00F0320A" w:rsidRDefault="00F9279C">
      <w:pPr>
        <w:pStyle w:val="Odlomakpopisa"/>
        <w:numPr>
          <w:ilvl w:val="2"/>
          <w:numId w:val="11"/>
        </w:numPr>
        <w:tabs>
          <w:tab w:val="left" w:pos="836"/>
          <w:tab w:val="left" w:pos="837"/>
        </w:tabs>
        <w:spacing w:before="22"/>
        <w:ind w:hanging="361"/>
        <w:rPr>
          <w:sz w:val="24"/>
        </w:rPr>
      </w:pPr>
      <w:r>
        <w:rPr>
          <w:sz w:val="24"/>
        </w:rPr>
        <w:t>Privatnom</w:t>
      </w:r>
      <w:r>
        <w:rPr>
          <w:spacing w:val="-2"/>
          <w:sz w:val="24"/>
        </w:rPr>
        <w:t xml:space="preserve"> </w:t>
      </w:r>
      <w:r>
        <w:rPr>
          <w:sz w:val="24"/>
        </w:rPr>
        <w:t>sektoru</w:t>
      </w:r>
    </w:p>
    <w:p w14:paraId="6A450278" w14:textId="2A211AC5" w:rsidR="00F0320A" w:rsidRDefault="00F9279C">
      <w:pPr>
        <w:pStyle w:val="Odlomakpopisa"/>
        <w:numPr>
          <w:ilvl w:val="2"/>
          <w:numId w:val="11"/>
        </w:numPr>
        <w:tabs>
          <w:tab w:val="left" w:pos="836"/>
          <w:tab w:val="left" w:pos="837"/>
        </w:tabs>
        <w:spacing w:before="18"/>
        <w:ind w:hanging="361"/>
        <w:rPr>
          <w:sz w:val="24"/>
        </w:rPr>
      </w:pPr>
      <w:r>
        <w:rPr>
          <w:sz w:val="24"/>
        </w:rPr>
        <w:t>Hrvatsko</w:t>
      </w:r>
      <w:r w:rsidR="00805950">
        <w:rPr>
          <w:sz w:val="24"/>
        </w:rPr>
        <w:t>m</w:t>
      </w:r>
      <w:r>
        <w:rPr>
          <w:spacing w:val="-2"/>
          <w:sz w:val="24"/>
        </w:rPr>
        <w:t xml:space="preserve"> </w:t>
      </w:r>
      <w:r w:rsidR="00805950">
        <w:rPr>
          <w:sz w:val="24"/>
        </w:rPr>
        <w:t>iseljeništvu</w:t>
      </w:r>
      <w:r w:rsidR="00805950"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 w:rsidR="00805950">
        <w:rPr>
          <w:sz w:val="24"/>
        </w:rPr>
        <w:t>hrvatskim</w:t>
      </w:r>
      <w:r w:rsidR="00805950">
        <w:rPr>
          <w:spacing w:val="-2"/>
          <w:sz w:val="24"/>
        </w:rPr>
        <w:t xml:space="preserve"> </w:t>
      </w:r>
      <w:r w:rsidR="00805950">
        <w:rPr>
          <w:sz w:val="24"/>
        </w:rPr>
        <w:t>manjinskim</w:t>
      </w:r>
      <w:r w:rsidR="00805950">
        <w:rPr>
          <w:spacing w:val="-2"/>
          <w:sz w:val="24"/>
        </w:rPr>
        <w:t xml:space="preserve"> </w:t>
      </w:r>
      <w:r w:rsidR="00805950">
        <w:rPr>
          <w:sz w:val="24"/>
        </w:rPr>
        <w:t>zajednicama</w:t>
      </w:r>
    </w:p>
    <w:p w14:paraId="747CB26C" w14:textId="77777777" w:rsidR="00F0320A" w:rsidRDefault="00F0320A">
      <w:pPr>
        <w:rPr>
          <w:sz w:val="24"/>
        </w:rPr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11031288" w14:textId="77777777" w:rsidR="00C55117" w:rsidRPr="00C55117" w:rsidRDefault="00C55117" w:rsidP="00C55117">
      <w:pPr>
        <w:pStyle w:val="Naslov1"/>
        <w:tabs>
          <w:tab w:val="left" w:pos="467"/>
        </w:tabs>
        <w:ind w:left="466" w:firstLine="0"/>
      </w:pPr>
      <w:bookmarkStart w:id="5" w:name="_bookmark6"/>
      <w:bookmarkEnd w:id="5"/>
    </w:p>
    <w:p w14:paraId="6ED5CA99" w14:textId="24D16B03" w:rsidR="00F0320A" w:rsidRDefault="00F9279C">
      <w:pPr>
        <w:pStyle w:val="Naslov1"/>
        <w:numPr>
          <w:ilvl w:val="0"/>
          <w:numId w:val="13"/>
        </w:numPr>
        <w:tabs>
          <w:tab w:val="left" w:pos="467"/>
        </w:tabs>
        <w:ind w:left="466" w:hanging="351"/>
      </w:pPr>
      <w:r>
        <w:rPr>
          <w:color w:val="2D74B5"/>
        </w:rPr>
        <w:t>Komunikatori,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komunikacijski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kanali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alati</w:t>
      </w:r>
    </w:p>
    <w:p w14:paraId="1ACA490B" w14:textId="77777777" w:rsidR="00F0320A" w:rsidRDefault="00F0320A">
      <w:pPr>
        <w:pStyle w:val="Tijeloteksta"/>
        <w:spacing w:before="7"/>
        <w:rPr>
          <w:sz w:val="41"/>
        </w:rPr>
      </w:pPr>
    </w:p>
    <w:p w14:paraId="5D60EF67" w14:textId="77777777" w:rsidR="00F0320A" w:rsidRDefault="00F9279C">
      <w:pPr>
        <w:pStyle w:val="Odlomakpopisa"/>
        <w:numPr>
          <w:ilvl w:val="1"/>
          <w:numId w:val="10"/>
        </w:numPr>
        <w:tabs>
          <w:tab w:val="left" w:pos="537"/>
        </w:tabs>
        <w:ind w:hanging="421"/>
        <w:rPr>
          <w:sz w:val="24"/>
        </w:rPr>
      </w:pPr>
      <w:bookmarkStart w:id="6" w:name="_bookmark7"/>
      <w:bookmarkEnd w:id="6"/>
      <w:r>
        <w:rPr>
          <w:sz w:val="24"/>
        </w:rPr>
        <w:t>Ključni</w:t>
      </w:r>
      <w:r>
        <w:rPr>
          <w:spacing w:val="-8"/>
          <w:sz w:val="24"/>
        </w:rPr>
        <w:t xml:space="preserve"> </w:t>
      </w:r>
      <w:r>
        <w:rPr>
          <w:sz w:val="24"/>
        </w:rPr>
        <w:t>komunikatori</w:t>
      </w:r>
    </w:p>
    <w:p w14:paraId="6ACD3C66" w14:textId="77777777" w:rsidR="00F0320A" w:rsidRDefault="00F0320A">
      <w:pPr>
        <w:pStyle w:val="Tijeloteksta"/>
        <w:rPr>
          <w:sz w:val="26"/>
        </w:rPr>
      </w:pPr>
    </w:p>
    <w:p w14:paraId="5E930A2B" w14:textId="77777777" w:rsidR="00F0320A" w:rsidRDefault="00F9279C">
      <w:pPr>
        <w:pStyle w:val="Tijeloteksta"/>
        <w:spacing w:before="171" w:line="259" w:lineRule="auto"/>
        <w:ind w:left="116" w:right="111"/>
        <w:jc w:val="both"/>
      </w:pPr>
      <w:r>
        <w:t>Uspješna</w:t>
      </w:r>
      <w:r>
        <w:rPr>
          <w:spacing w:val="1"/>
        </w:rPr>
        <w:t xml:space="preserve"> </w:t>
      </w:r>
      <w:r>
        <w:t>provedba</w:t>
      </w:r>
      <w:r>
        <w:rPr>
          <w:spacing w:val="1"/>
        </w:rPr>
        <w:t xml:space="preserve"> </w:t>
      </w:r>
      <w:r>
        <w:t>Komunikacijske</w:t>
      </w:r>
      <w:r>
        <w:rPr>
          <w:spacing w:val="1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ovisi,</w:t>
      </w:r>
      <w:r>
        <w:rPr>
          <w:spacing w:val="1"/>
        </w:rPr>
        <w:t xml:space="preserve"> </w:t>
      </w:r>
      <w:r>
        <w:t>između</w:t>
      </w:r>
      <w:r>
        <w:rPr>
          <w:spacing w:val="1"/>
        </w:rPr>
        <w:t xml:space="preserve"> </w:t>
      </w:r>
      <w:r>
        <w:t>ostalog,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definiranim</w:t>
      </w:r>
      <w:r>
        <w:rPr>
          <w:spacing w:val="1"/>
        </w:rPr>
        <w:t xml:space="preserve"> </w:t>
      </w:r>
      <w:r>
        <w:t>zaduženjima u provedbi komunikacijskih aktivnosti. Definiranjem ključnih tijela i osoba koje</w:t>
      </w:r>
      <w:r>
        <w:rPr>
          <w:spacing w:val="1"/>
        </w:rPr>
        <w:t xml:space="preserve"> </w:t>
      </w:r>
      <w:r>
        <w:t>će biti nositelji komunikacije prilikom obraćanja javnosti ili ciljanoj skupini, osigurat će se</w:t>
      </w:r>
      <w:r>
        <w:rPr>
          <w:spacing w:val="1"/>
        </w:rPr>
        <w:t xml:space="preserve"> </w:t>
      </w:r>
      <w:r>
        <w:t>prepoznatljivost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ujednačenost</w:t>
      </w:r>
      <w:r>
        <w:rPr>
          <w:spacing w:val="-1"/>
        </w:rPr>
        <w:t xml:space="preserve"> </w:t>
      </w:r>
      <w:r>
        <w:t>komunikacijskog</w:t>
      </w:r>
      <w:r>
        <w:rPr>
          <w:spacing w:val="-1"/>
        </w:rPr>
        <w:t xml:space="preserve"> </w:t>
      </w:r>
      <w:r>
        <w:t>sadržaja, ali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naglasiti ključne</w:t>
      </w:r>
      <w:r>
        <w:rPr>
          <w:spacing w:val="-2"/>
        </w:rPr>
        <w:t xml:space="preserve"> </w:t>
      </w:r>
      <w:r>
        <w:t>poruke.</w:t>
      </w:r>
    </w:p>
    <w:p w14:paraId="49F9E9DD" w14:textId="77777777" w:rsidR="00F0320A" w:rsidRDefault="00F9279C">
      <w:pPr>
        <w:pStyle w:val="Tijeloteksta"/>
        <w:spacing w:before="159" w:line="259" w:lineRule="auto"/>
        <w:ind w:left="116" w:right="119"/>
        <w:jc w:val="both"/>
      </w:pP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jačanja</w:t>
      </w:r>
      <w:r>
        <w:rPr>
          <w:spacing w:val="1"/>
        </w:rPr>
        <w:t xml:space="preserve"> </w:t>
      </w:r>
      <w:r>
        <w:t>transparentnosti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uključivanja</w:t>
      </w:r>
      <w:r>
        <w:rPr>
          <w:spacing w:val="1"/>
        </w:rPr>
        <w:t xml:space="preserve"> </w:t>
      </w:r>
      <w:r>
        <w:t>relevantnih</w:t>
      </w:r>
      <w:r>
        <w:rPr>
          <w:spacing w:val="1"/>
        </w:rPr>
        <w:t xml:space="preserve"> </w:t>
      </w:r>
      <w:r>
        <w:t>dionika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Komunikacijske</w:t>
      </w:r>
      <w:r>
        <w:rPr>
          <w:spacing w:val="-2"/>
        </w:rPr>
        <w:t xml:space="preserve"> </w:t>
      </w:r>
      <w:r>
        <w:t>strategije</w:t>
      </w:r>
      <w:r>
        <w:rPr>
          <w:spacing w:val="-1"/>
        </w:rPr>
        <w:t xml:space="preserve"> </w:t>
      </w:r>
      <w:r>
        <w:t>ključni komunikatori su</w:t>
      </w:r>
      <w:r>
        <w:rPr>
          <w:spacing w:val="-2"/>
        </w:rPr>
        <w:t xml:space="preserve"> </w:t>
      </w:r>
      <w:r>
        <w:t>:</w:t>
      </w:r>
    </w:p>
    <w:p w14:paraId="138D9FC0" w14:textId="77777777" w:rsidR="00F0320A" w:rsidRDefault="00F9279C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60" w:line="259" w:lineRule="auto"/>
        <w:ind w:right="485"/>
        <w:rPr>
          <w:sz w:val="24"/>
        </w:rPr>
      </w:pPr>
      <w:r>
        <w:rPr>
          <w:b/>
          <w:sz w:val="24"/>
        </w:rPr>
        <w:t xml:space="preserve">Središnji državni ured </w:t>
      </w:r>
      <w:r>
        <w:rPr>
          <w:sz w:val="24"/>
        </w:rPr>
        <w:t>glavni je nositelj komunikacije usmjerene prema javnosti i</w:t>
      </w:r>
      <w:r>
        <w:rPr>
          <w:spacing w:val="-57"/>
          <w:sz w:val="24"/>
        </w:rPr>
        <w:t xml:space="preserve"> </w:t>
      </w:r>
      <w:r>
        <w:rPr>
          <w:sz w:val="24"/>
        </w:rPr>
        <w:t>ciljanim</w:t>
      </w:r>
      <w:r>
        <w:rPr>
          <w:spacing w:val="-1"/>
          <w:sz w:val="24"/>
        </w:rPr>
        <w:t xml:space="preserve"> </w:t>
      </w:r>
      <w:r>
        <w:rPr>
          <w:sz w:val="24"/>
        </w:rPr>
        <w:t>skupinama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nacionalnoj razini.</w:t>
      </w:r>
    </w:p>
    <w:p w14:paraId="3B3641C5" w14:textId="77777777" w:rsidR="00F0320A" w:rsidRDefault="00F9279C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233"/>
        <w:rPr>
          <w:sz w:val="24"/>
        </w:rPr>
      </w:pPr>
      <w:r>
        <w:rPr>
          <w:sz w:val="24"/>
        </w:rPr>
        <w:t xml:space="preserve">U suradnji s </w:t>
      </w:r>
      <w:r>
        <w:rPr>
          <w:b/>
          <w:sz w:val="24"/>
        </w:rPr>
        <w:t xml:space="preserve">jedinicama lokalne, regionalne (područne) samouprave </w:t>
      </w:r>
      <w:r>
        <w:rPr>
          <w:sz w:val="24"/>
        </w:rPr>
        <w:t>osigurat će se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komunikacija ključnih poruka usmjerenih na specifičnosti pojedinih lokalnih ili</w:t>
      </w:r>
      <w:r>
        <w:rPr>
          <w:spacing w:val="1"/>
          <w:sz w:val="24"/>
        </w:rPr>
        <w:t xml:space="preserve"> </w:t>
      </w:r>
      <w:r>
        <w:rPr>
          <w:sz w:val="24"/>
        </w:rPr>
        <w:t>regionalnih</w:t>
      </w:r>
      <w:r>
        <w:rPr>
          <w:spacing w:val="-1"/>
          <w:sz w:val="24"/>
        </w:rPr>
        <w:t xml:space="preserve"> </w:t>
      </w:r>
      <w:r>
        <w:rPr>
          <w:sz w:val="24"/>
        </w:rPr>
        <w:t>sredina.</w:t>
      </w:r>
    </w:p>
    <w:p w14:paraId="2B86052C" w14:textId="77777777" w:rsidR="00F0320A" w:rsidRDefault="00F9279C">
      <w:pPr>
        <w:pStyle w:val="Odlomakpopisa"/>
        <w:numPr>
          <w:ilvl w:val="0"/>
          <w:numId w:val="1"/>
        </w:numPr>
        <w:tabs>
          <w:tab w:val="left" w:pos="837"/>
        </w:tabs>
        <w:spacing w:before="4" w:line="259" w:lineRule="auto"/>
        <w:ind w:right="115"/>
        <w:jc w:val="both"/>
        <w:rPr>
          <w:sz w:val="24"/>
        </w:rPr>
      </w:pPr>
      <w:r>
        <w:rPr>
          <w:b/>
          <w:sz w:val="24"/>
        </w:rPr>
        <w:t>Tijela državne i javne uprave</w:t>
      </w:r>
      <w:r>
        <w:rPr>
          <w:sz w:val="24"/>
        </w:rPr>
        <w:t>, prema svojim upravnim područjima, u suradnji sa</w:t>
      </w:r>
      <w:r>
        <w:rPr>
          <w:spacing w:val="1"/>
          <w:sz w:val="24"/>
        </w:rPr>
        <w:t xml:space="preserve"> </w:t>
      </w:r>
      <w:r>
        <w:rPr>
          <w:sz w:val="24"/>
        </w:rPr>
        <w:t>Središnjim državnim uredom, komunicirat će ključne poruke unutar djelokruga rada</w:t>
      </w:r>
      <w:r>
        <w:rPr>
          <w:spacing w:val="1"/>
          <w:sz w:val="24"/>
        </w:rPr>
        <w:t xml:space="preserve"> </w:t>
      </w:r>
      <w:r>
        <w:rPr>
          <w:sz w:val="24"/>
        </w:rPr>
        <w:t>svog</w:t>
      </w:r>
      <w:r>
        <w:rPr>
          <w:spacing w:val="-3"/>
          <w:sz w:val="24"/>
        </w:rPr>
        <w:t xml:space="preserve"> </w:t>
      </w:r>
      <w:r>
        <w:rPr>
          <w:sz w:val="24"/>
        </w:rPr>
        <w:t>upravnog</w:t>
      </w:r>
      <w:r>
        <w:rPr>
          <w:spacing w:val="-3"/>
          <w:sz w:val="24"/>
        </w:rPr>
        <w:t xml:space="preserve"> </w:t>
      </w:r>
      <w:r>
        <w:rPr>
          <w:sz w:val="24"/>
        </w:rPr>
        <w:t>područja.</w:t>
      </w:r>
    </w:p>
    <w:p w14:paraId="4F814452" w14:textId="77777777" w:rsidR="00F0320A" w:rsidRDefault="00F9279C">
      <w:pPr>
        <w:pStyle w:val="Odlomakpopisa"/>
        <w:numPr>
          <w:ilvl w:val="0"/>
          <w:numId w:val="1"/>
        </w:numPr>
        <w:tabs>
          <w:tab w:val="left" w:pos="837"/>
        </w:tabs>
        <w:spacing w:line="254" w:lineRule="auto"/>
        <w:ind w:right="117"/>
        <w:jc w:val="both"/>
        <w:rPr>
          <w:sz w:val="24"/>
        </w:rPr>
      </w:pPr>
      <w:r>
        <w:rPr>
          <w:sz w:val="24"/>
        </w:rPr>
        <w:t xml:space="preserve">U komuniciranju ključnih poruka sudjelovat će </w:t>
      </w:r>
      <w:r>
        <w:rPr>
          <w:b/>
          <w:sz w:val="24"/>
        </w:rPr>
        <w:t xml:space="preserve">članovi akademske zajednice </w:t>
      </w:r>
      <w:r>
        <w:rPr>
          <w:sz w:val="24"/>
        </w:rPr>
        <w:t>cijeneći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uvažavajući sudjelovanje</w:t>
      </w:r>
      <w:r>
        <w:rPr>
          <w:spacing w:val="-1"/>
          <w:sz w:val="24"/>
        </w:rPr>
        <w:t xml:space="preserve"> </w:t>
      </w:r>
      <w:r>
        <w:rPr>
          <w:sz w:val="24"/>
        </w:rPr>
        <w:t>istih u Radnoj</w:t>
      </w:r>
      <w:r>
        <w:rPr>
          <w:spacing w:val="-1"/>
          <w:sz w:val="24"/>
        </w:rPr>
        <w:t xml:space="preserve"> </w:t>
      </w:r>
      <w:r>
        <w:rPr>
          <w:sz w:val="24"/>
        </w:rPr>
        <w:t>skupni za</w:t>
      </w:r>
      <w:r>
        <w:rPr>
          <w:spacing w:val="-2"/>
          <w:sz w:val="24"/>
        </w:rPr>
        <w:t xml:space="preserve"> </w:t>
      </w:r>
      <w:r>
        <w:rPr>
          <w:sz w:val="24"/>
        </w:rPr>
        <w:t>izradu Strategije.</w:t>
      </w:r>
    </w:p>
    <w:p w14:paraId="2D26E7BD" w14:textId="77777777" w:rsidR="00F0320A" w:rsidRDefault="00F9279C">
      <w:pPr>
        <w:pStyle w:val="Odlomakpopisa"/>
        <w:numPr>
          <w:ilvl w:val="1"/>
          <w:numId w:val="10"/>
        </w:numPr>
        <w:tabs>
          <w:tab w:val="left" w:pos="537"/>
        </w:tabs>
        <w:spacing w:before="167"/>
        <w:ind w:hanging="421"/>
        <w:rPr>
          <w:sz w:val="24"/>
        </w:rPr>
      </w:pPr>
      <w:bookmarkStart w:id="7" w:name="_bookmark8"/>
      <w:bookmarkEnd w:id="7"/>
      <w:r>
        <w:rPr>
          <w:sz w:val="24"/>
        </w:rPr>
        <w:t>Komunikacijski</w:t>
      </w:r>
      <w:r>
        <w:rPr>
          <w:spacing w:val="-2"/>
          <w:sz w:val="24"/>
        </w:rPr>
        <w:t xml:space="preserve"> </w:t>
      </w:r>
      <w:r>
        <w:rPr>
          <w:sz w:val="24"/>
        </w:rPr>
        <w:t>kanali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alati</w:t>
      </w:r>
    </w:p>
    <w:p w14:paraId="4895115B" w14:textId="77777777" w:rsidR="00F0320A" w:rsidRDefault="00F0320A">
      <w:pPr>
        <w:pStyle w:val="Tijeloteksta"/>
        <w:rPr>
          <w:sz w:val="26"/>
        </w:rPr>
      </w:pPr>
    </w:p>
    <w:p w14:paraId="19C7A5C7" w14:textId="77777777" w:rsidR="00F0320A" w:rsidRDefault="00F9279C">
      <w:pPr>
        <w:pStyle w:val="Tijeloteksta"/>
        <w:spacing w:before="170"/>
        <w:ind w:left="116"/>
        <w:jc w:val="both"/>
      </w:pPr>
      <w:r>
        <w:t>Komunikacija</w:t>
      </w:r>
      <w:r>
        <w:rPr>
          <w:spacing w:val="-3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ciljanim</w:t>
      </w:r>
      <w:r>
        <w:rPr>
          <w:spacing w:val="-2"/>
        </w:rPr>
        <w:t xml:space="preserve"> </w:t>
      </w:r>
      <w:r>
        <w:t>skupinama</w:t>
      </w:r>
      <w:r>
        <w:rPr>
          <w:spacing w:val="-2"/>
        </w:rPr>
        <w:t xml:space="preserve"> </w:t>
      </w:r>
      <w:r>
        <w:t>provodit</w:t>
      </w:r>
      <w:r>
        <w:rPr>
          <w:spacing w:val="-2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se:</w:t>
      </w:r>
    </w:p>
    <w:p w14:paraId="1B2F9558" w14:textId="3D9EA4ED" w:rsidR="00F0320A" w:rsidRDefault="00C04439">
      <w:pPr>
        <w:pStyle w:val="Odlomakpopisa"/>
        <w:numPr>
          <w:ilvl w:val="2"/>
          <w:numId w:val="10"/>
        </w:numPr>
        <w:tabs>
          <w:tab w:val="left" w:pos="837"/>
        </w:tabs>
        <w:spacing w:before="182"/>
        <w:ind w:hanging="361"/>
        <w:rPr>
          <w:sz w:val="24"/>
        </w:rPr>
      </w:pPr>
      <w:r>
        <w:rPr>
          <w:sz w:val="24"/>
        </w:rPr>
        <w:t xml:space="preserve">1. </w:t>
      </w:r>
      <w:r w:rsidR="00F9279C">
        <w:rPr>
          <w:sz w:val="24"/>
        </w:rPr>
        <w:t>posredstvom</w:t>
      </w:r>
      <w:r w:rsidR="00F9279C">
        <w:rPr>
          <w:spacing w:val="-2"/>
          <w:sz w:val="24"/>
        </w:rPr>
        <w:t xml:space="preserve"> </w:t>
      </w:r>
      <w:r w:rsidR="00F9279C">
        <w:rPr>
          <w:sz w:val="24"/>
        </w:rPr>
        <w:t>neposredne komunikacije</w:t>
      </w:r>
    </w:p>
    <w:p w14:paraId="0B81007A" w14:textId="77777777" w:rsidR="00F0320A" w:rsidRDefault="00F9279C">
      <w:pPr>
        <w:pStyle w:val="Tijeloteksta"/>
        <w:spacing w:before="185" w:line="259" w:lineRule="auto"/>
        <w:ind w:left="116" w:right="115"/>
        <w:jc w:val="both"/>
      </w:pPr>
      <w:r>
        <w:t>Za cijelo vrijeme provedbe aktivnosti Središnjeg državnog ureda na nacionalnoj, regionalnoj i</w:t>
      </w:r>
      <w:r>
        <w:rPr>
          <w:spacing w:val="-57"/>
        </w:rPr>
        <w:t xml:space="preserve"> </w:t>
      </w:r>
      <w:r>
        <w:t>lokalnoj razini i u neposrednoj komunikaciji sa sudionicima aktivnosti (bilo da je riječ o</w:t>
      </w:r>
      <w:r>
        <w:rPr>
          <w:spacing w:val="1"/>
        </w:rPr>
        <w:t xml:space="preserve"> </w:t>
      </w:r>
      <w:r>
        <w:t>virtualnom ili fizičkom događanju), Središnji državni ured će obavještavati javnost o fazama</w:t>
      </w:r>
      <w:r>
        <w:rPr>
          <w:spacing w:val="1"/>
        </w:rPr>
        <w:t xml:space="preserve"> </w:t>
      </w:r>
      <w:r>
        <w:t>provedbe</w:t>
      </w:r>
      <w:r>
        <w:rPr>
          <w:spacing w:val="-2"/>
        </w:rPr>
        <w:t xml:space="preserve"> </w:t>
      </w:r>
      <w:r>
        <w:t>Strategije.</w:t>
      </w:r>
    </w:p>
    <w:p w14:paraId="6EFC01F0" w14:textId="77777777" w:rsidR="00F0320A" w:rsidRDefault="00F9279C">
      <w:pPr>
        <w:pStyle w:val="Odlomakpopisa"/>
        <w:numPr>
          <w:ilvl w:val="2"/>
          <w:numId w:val="10"/>
        </w:numPr>
        <w:tabs>
          <w:tab w:val="left" w:pos="837"/>
        </w:tabs>
        <w:spacing w:before="159"/>
        <w:ind w:hanging="361"/>
        <w:rPr>
          <w:sz w:val="24"/>
        </w:rPr>
      </w:pP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posredstvom</w:t>
      </w:r>
      <w:r>
        <w:rPr>
          <w:spacing w:val="-1"/>
          <w:sz w:val="24"/>
        </w:rPr>
        <w:t xml:space="preserve"> </w:t>
      </w:r>
      <w:r>
        <w:rPr>
          <w:sz w:val="24"/>
        </w:rPr>
        <w:t>komunikacijskih</w:t>
      </w:r>
      <w:r>
        <w:rPr>
          <w:spacing w:val="-2"/>
          <w:sz w:val="24"/>
        </w:rPr>
        <w:t xml:space="preserve"> </w:t>
      </w:r>
      <w:r>
        <w:rPr>
          <w:sz w:val="24"/>
        </w:rPr>
        <w:t>kanala:</w:t>
      </w:r>
    </w:p>
    <w:p w14:paraId="54E3482D" w14:textId="77777777" w:rsidR="00F0320A" w:rsidRDefault="00F0320A">
      <w:pPr>
        <w:pStyle w:val="Tijeloteksta"/>
        <w:spacing w:before="8"/>
        <w:rPr>
          <w:sz w:val="27"/>
        </w:rPr>
      </w:pPr>
    </w:p>
    <w:p w14:paraId="2E54C715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line="259" w:lineRule="auto"/>
        <w:ind w:right="116"/>
        <w:jc w:val="both"/>
        <w:rPr>
          <w:rFonts w:ascii="Symbol" w:hAnsi="Symbol"/>
          <w:sz w:val="24"/>
        </w:rPr>
      </w:pPr>
      <w:r>
        <w:rPr>
          <w:i/>
          <w:sz w:val="24"/>
        </w:rPr>
        <w:t>medija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pri</w:t>
      </w:r>
      <w:r>
        <w:rPr>
          <w:spacing w:val="-9"/>
          <w:sz w:val="24"/>
        </w:rPr>
        <w:t xml:space="preserve"> </w:t>
      </w:r>
      <w:r>
        <w:rPr>
          <w:sz w:val="24"/>
        </w:rPr>
        <w:t>čemu</w:t>
      </w:r>
      <w:r>
        <w:rPr>
          <w:spacing w:val="-7"/>
          <w:sz w:val="24"/>
        </w:rPr>
        <w:t xml:space="preserve"> </w:t>
      </w:r>
      <w:r>
        <w:rPr>
          <w:sz w:val="24"/>
        </w:rPr>
        <w:t>pojam</w:t>
      </w:r>
      <w:r>
        <w:rPr>
          <w:spacing w:val="-9"/>
          <w:sz w:val="24"/>
        </w:rPr>
        <w:t xml:space="preserve"> </w:t>
      </w:r>
      <w:r>
        <w:rPr>
          <w:sz w:val="24"/>
        </w:rPr>
        <w:t>obuhvaća</w:t>
      </w:r>
      <w:r>
        <w:rPr>
          <w:spacing w:val="-9"/>
          <w:sz w:val="24"/>
        </w:rPr>
        <w:t xml:space="preserve"> </w:t>
      </w:r>
      <w:r>
        <w:rPr>
          <w:sz w:val="24"/>
        </w:rPr>
        <w:t>sve</w:t>
      </w:r>
      <w:r>
        <w:rPr>
          <w:spacing w:val="-10"/>
          <w:sz w:val="24"/>
        </w:rPr>
        <w:t xml:space="preserve"> </w:t>
      </w:r>
      <w:r>
        <w:rPr>
          <w:sz w:val="24"/>
        </w:rPr>
        <w:t>vrste</w:t>
      </w:r>
      <w:r>
        <w:rPr>
          <w:spacing w:val="-6"/>
          <w:sz w:val="24"/>
        </w:rPr>
        <w:t xml:space="preserve"> </w:t>
      </w:r>
      <w:r>
        <w:rPr>
          <w:sz w:val="24"/>
        </w:rPr>
        <w:t>medija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televiziju,</w:t>
      </w:r>
      <w:r>
        <w:rPr>
          <w:spacing w:val="-9"/>
          <w:sz w:val="24"/>
        </w:rPr>
        <w:t xml:space="preserve"> </w:t>
      </w:r>
      <w:r>
        <w:rPr>
          <w:sz w:val="24"/>
        </w:rPr>
        <w:t>radio,</w:t>
      </w:r>
      <w:r>
        <w:rPr>
          <w:spacing w:val="-7"/>
          <w:sz w:val="24"/>
        </w:rPr>
        <w:t xml:space="preserve"> </w:t>
      </w:r>
      <w:r>
        <w:rPr>
          <w:sz w:val="24"/>
        </w:rPr>
        <w:t>tisak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internetske</w:t>
      </w:r>
      <w:r>
        <w:rPr>
          <w:spacing w:val="-58"/>
          <w:sz w:val="24"/>
        </w:rPr>
        <w:t xml:space="preserve"> </w:t>
      </w:r>
      <w:r>
        <w:rPr>
          <w:sz w:val="24"/>
        </w:rPr>
        <w:t>portale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komunikacija</w:t>
      </w:r>
      <w:r>
        <w:rPr>
          <w:spacing w:val="1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usmjerena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televizijama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nacionalnom</w:t>
      </w:r>
      <w:r>
        <w:rPr>
          <w:spacing w:val="1"/>
          <w:sz w:val="24"/>
        </w:rPr>
        <w:t xml:space="preserve"> </w:t>
      </w:r>
      <w:r>
        <w:rPr>
          <w:sz w:val="24"/>
        </w:rPr>
        <w:t>pokrivenošću,</w:t>
      </w:r>
      <w:r>
        <w:rPr>
          <w:spacing w:val="1"/>
          <w:sz w:val="24"/>
        </w:rPr>
        <w:t xml:space="preserve"> </w:t>
      </w:r>
      <w:r>
        <w:rPr>
          <w:sz w:val="24"/>
        </w:rPr>
        <w:t>informativnim</w:t>
      </w:r>
      <w:r>
        <w:rPr>
          <w:spacing w:val="1"/>
          <w:sz w:val="24"/>
        </w:rPr>
        <w:t xml:space="preserve"> </w:t>
      </w:r>
      <w:r>
        <w:rPr>
          <w:sz w:val="24"/>
        </w:rPr>
        <w:t>tiskovinama,</w:t>
      </w:r>
      <w:r>
        <w:rPr>
          <w:spacing w:val="1"/>
          <w:sz w:val="24"/>
        </w:rPr>
        <w:t xml:space="preserve"> </w:t>
      </w:r>
      <w:r>
        <w:rPr>
          <w:sz w:val="24"/>
        </w:rPr>
        <w:t>internetskim</w:t>
      </w:r>
      <w:r>
        <w:rPr>
          <w:spacing w:val="1"/>
          <w:sz w:val="24"/>
        </w:rPr>
        <w:t xml:space="preserve"> </w:t>
      </w:r>
      <w:r>
        <w:rPr>
          <w:sz w:val="24"/>
        </w:rPr>
        <w:t>portalima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radijskim</w:t>
      </w:r>
      <w:r>
        <w:rPr>
          <w:spacing w:val="1"/>
          <w:sz w:val="24"/>
        </w:rPr>
        <w:t xml:space="preserve"> </w:t>
      </w:r>
      <w:r>
        <w:rPr>
          <w:sz w:val="24"/>
        </w:rPr>
        <w:t>postajama.</w:t>
      </w:r>
    </w:p>
    <w:p w14:paraId="05663737" w14:textId="77777777" w:rsidR="00F0320A" w:rsidRDefault="00F9279C">
      <w:pPr>
        <w:pStyle w:val="Tijeloteksta"/>
        <w:spacing w:line="259" w:lineRule="auto"/>
        <w:ind w:left="836" w:right="112"/>
        <w:jc w:val="both"/>
      </w:pPr>
      <w:r>
        <w:t>Također, komunikacija će se provoditi i posredstvom regionalnih, odnosno lokalnih</w:t>
      </w:r>
      <w:r>
        <w:rPr>
          <w:spacing w:val="1"/>
        </w:rPr>
        <w:t xml:space="preserve"> </w:t>
      </w:r>
      <w:r>
        <w:t>medija koji imaju značajnu informativnu ulogu u sredinama u kojima se objavljuju i</w:t>
      </w:r>
      <w:r>
        <w:rPr>
          <w:spacing w:val="1"/>
        </w:rPr>
        <w:t xml:space="preserve"> </w:t>
      </w:r>
      <w:r>
        <w:t>emitiraju.</w:t>
      </w:r>
    </w:p>
    <w:p w14:paraId="3D60F081" w14:textId="77777777" w:rsidR="00F0320A" w:rsidRDefault="00F0320A">
      <w:pPr>
        <w:pStyle w:val="Tijeloteksta"/>
        <w:spacing w:before="7"/>
        <w:rPr>
          <w:sz w:val="25"/>
        </w:rPr>
      </w:pPr>
    </w:p>
    <w:p w14:paraId="4AF74F31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  <w:tab w:val="left" w:pos="2433"/>
          <w:tab w:val="left" w:pos="4653"/>
          <w:tab w:val="left" w:pos="5970"/>
          <w:tab w:val="left" w:pos="6714"/>
          <w:tab w:val="left" w:pos="8440"/>
        </w:tabs>
        <w:spacing w:line="256" w:lineRule="auto"/>
        <w:ind w:right="117"/>
        <w:jc w:val="both"/>
        <w:rPr>
          <w:rFonts w:ascii="Symbol" w:hAnsi="Symbol"/>
          <w:sz w:val="24"/>
        </w:rPr>
      </w:pPr>
      <w:r>
        <w:rPr>
          <w:i/>
          <w:sz w:val="24"/>
        </w:rPr>
        <w:t>digitalnih</w:t>
      </w:r>
      <w:r>
        <w:rPr>
          <w:i/>
          <w:sz w:val="24"/>
        </w:rPr>
        <w:tab/>
        <w:t>komunikacijskih</w:t>
      </w:r>
      <w:r>
        <w:rPr>
          <w:i/>
          <w:sz w:val="24"/>
        </w:rPr>
        <w:tab/>
        <w:t>kanala</w:t>
      </w:r>
      <w:r>
        <w:rPr>
          <w:i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Internetska</w:t>
      </w:r>
      <w:r>
        <w:rPr>
          <w:sz w:val="24"/>
        </w:rPr>
        <w:tab/>
      </w:r>
      <w:r>
        <w:rPr>
          <w:spacing w:val="-1"/>
          <w:sz w:val="24"/>
        </w:rPr>
        <w:t>stranica</w:t>
      </w:r>
      <w:r>
        <w:rPr>
          <w:spacing w:val="-58"/>
          <w:sz w:val="24"/>
        </w:rPr>
        <w:t xml:space="preserve"> </w:t>
      </w:r>
      <w:hyperlink r:id="rId10">
        <w:r>
          <w:rPr>
            <w:sz w:val="24"/>
            <w:u w:val="single"/>
          </w:rPr>
          <w:t>https://demografijaimladi.gov.hr/</w:t>
        </w:r>
      </w:hyperlink>
      <w:r>
        <w:rPr>
          <w:spacing w:val="23"/>
          <w:sz w:val="24"/>
        </w:rPr>
        <w:t xml:space="preserve"> </w:t>
      </w:r>
      <w:r>
        <w:rPr>
          <w:sz w:val="24"/>
        </w:rPr>
        <w:t>jedan</w:t>
      </w:r>
      <w:r>
        <w:rPr>
          <w:spacing w:val="20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od</w:t>
      </w:r>
      <w:r>
        <w:rPr>
          <w:spacing w:val="20"/>
          <w:sz w:val="24"/>
        </w:rPr>
        <w:t xml:space="preserve"> </w:t>
      </w:r>
      <w:r>
        <w:rPr>
          <w:sz w:val="24"/>
        </w:rPr>
        <w:t>ključnih</w:t>
      </w:r>
      <w:r>
        <w:rPr>
          <w:spacing w:val="20"/>
          <w:sz w:val="24"/>
        </w:rPr>
        <w:t xml:space="preserve"> </w:t>
      </w:r>
      <w:r>
        <w:rPr>
          <w:sz w:val="24"/>
        </w:rPr>
        <w:t>komunikacijskih</w:t>
      </w:r>
      <w:r>
        <w:rPr>
          <w:spacing w:val="21"/>
          <w:sz w:val="24"/>
        </w:rPr>
        <w:t xml:space="preserve"> </w:t>
      </w:r>
      <w:r>
        <w:rPr>
          <w:sz w:val="24"/>
        </w:rPr>
        <w:t>kanala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</w:p>
    <w:p w14:paraId="0CA5EBD6" w14:textId="77777777" w:rsidR="00F0320A" w:rsidRDefault="00F0320A">
      <w:pPr>
        <w:spacing w:line="256" w:lineRule="auto"/>
        <w:jc w:val="both"/>
        <w:rPr>
          <w:rFonts w:ascii="Symbol" w:hAnsi="Symbol"/>
          <w:sz w:val="24"/>
        </w:rPr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54552CD5" w14:textId="77777777" w:rsidR="00F0320A" w:rsidRDefault="00F9279C">
      <w:pPr>
        <w:pStyle w:val="Tijeloteksta"/>
        <w:spacing w:before="82" w:line="259" w:lineRule="auto"/>
        <w:ind w:left="836" w:right="115"/>
        <w:jc w:val="both"/>
      </w:pPr>
      <w:r>
        <w:lastRenderedPageBreak/>
        <w:t>kojemu će se kontinuirano i pravodobno osigurati detaljno informiranje javnosti o</w:t>
      </w:r>
      <w:r>
        <w:rPr>
          <w:spacing w:val="1"/>
        </w:rPr>
        <w:t xml:space="preserve"> </w:t>
      </w:r>
      <w:r>
        <w:t>procesu</w:t>
      </w:r>
      <w:r>
        <w:rPr>
          <w:spacing w:val="-1"/>
        </w:rPr>
        <w:t xml:space="preserve"> </w:t>
      </w:r>
      <w:r>
        <w:t>izrade</w:t>
      </w:r>
      <w:r>
        <w:rPr>
          <w:spacing w:val="-1"/>
        </w:rPr>
        <w:t xml:space="preserve"> </w:t>
      </w:r>
      <w:r>
        <w:t>Strategije.</w:t>
      </w:r>
    </w:p>
    <w:p w14:paraId="62A5DB24" w14:textId="77777777" w:rsidR="00F0320A" w:rsidRDefault="00F9279C">
      <w:pPr>
        <w:pStyle w:val="Tijeloteksta"/>
        <w:spacing w:line="259" w:lineRule="auto"/>
        <w:ind w:left="836" w:right="116"/>
        <w:jc w:val="both"/>
      </w:pPr>
      <w:r>
        <w:t>Također,</w:t>
      </w:r>
      <w:r>
        <w:rPr>
          <w:spacing w:val="1"/>
        </w:rPr>
        <w:t xml:space="preserve"> </w:t>
      </w:r>
      <w:r>
        <w:t>informacije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kontinuirano</w:t>
      </w:r>
      <w:r>
        <w:rPr>
          <w:spacing w:val="1"/>
        </w:rPr>
        <w:t xml:space="preserve"> </w:t>
      </w:r>
      <w:r>
        <w:t>objavljivane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službenom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Instagram</w:t>
      </w:r>
      <w:r>
        <w:rPr>
          <w:spacing w:val="-14"/>
        </w:rPr>
        <w:t xml:space="preserve"> </w:t>
      </w:r>
      <w:r>
        <w:rPr>
          <w:spacing w:val="-1"/>
        </w:rPr>
        <w:t>profilu</w:t>
      </w:r>
      <w:r>
        <w:rPr>
          <w:spacing w:val="-14"/>
        </w:rPr>
        <w:t xml:space="preserve"> </w:t>
      </w:r>
      <w:r>
        <w:t>Središnjeg</w:t>
      </w:r>
      <w:r>
        <w:rPr>
          <w:spacing w:val="-18"/>
        </w:rPr>
        <w:t xml:space="preserve"> </w:t>
      </w:r>
      <w:r>
        <w:t>državnog</w:t>
      </w:r>
      <w:r>
        <w:rPr>
          <w:spacing w:val="-16"/>
        </w:rPr>
        <w:t xml:space="preserve"> </w:t>
      </w:r>
      <w:r>
        <w:t>ureda</w:t>
      </w:r>
      <w:r>
        <w:rPr>
          <w:spacing w:val="-16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demografiju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mlade</w:t>
      </w:r>
      <w:r>
        <w:rPr>
          <w:spacing w:val="-16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prvenstveno</w:t>
      </w:r>
      <w:r>
        <w:rPr>
          <w:spacing w:val="-57"/>
        </w:rPr>
        <w:t xml:space="preserve"> </w:t>
      </w:r>
      <w:r>
        <w:t>usmjereni</w:t>
      </w:r>
      <w:r>
        <w:rPr>
          <w:spacing w:val="-1"/>
        </w:rPr>
        <w:t xml:space="preserve"> </w:t>
      </w:r>
      <w:r>
        <w:t>mlađoj populaciji koji se</w:t>
      </w:r>
      <w:r>
        <w:rPr>
          <w:spacing w:val="-2"/>
        </w:rPr>
        <w:t xml:space="preserve"> </w:t>
      </w:r>
      <w:r>
        <w:t>njima najčešće</w:t>
      </w:r>
      <w:r>
        <w:rPr>
          <w:spacing w:val="-1"/>
        </w:rPr>
        <w:t xml:space="preserve"> </w:t>
      </w:r>
      <w:r>
        <w:t>i koriste.</w:t>
      </w:r>
    </w:p>
    <w:p w14:paraId="0FD4E646" w14:textId="77777777" w:rsidR="00F0320A" w:rsidRDefault="00F0320A">
      <w:pPr>
        <w:pStyle w:val="Tijeloteksta"/>
        <w:spacing w:before="8"/>
        <w:rPr>
          <w:sz w:val="25"/>
        </w:rPr>
      </w:pPr>
    </w:p>
    <w:p w14:paraId="7592B802" w14:textId="77777777" w:rsidR="00F0320A" w:rsidRDefault="00F9279C">
      <w:pPr>
        <w:pStyle w:val="Odlomakpopisa"/>
        <w:numPr>
          <w:ilvl w:val="2"/>
          <w:numId w:val="10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posredstvom</w:t>
      </w:r>
      <w:r>
        <w:rPr>
          <w:spacing w:val="-1"/>
          <w:sz w:val="24"/>
        </w:rPr>
        <w:t xml:space="preserve"> </w:t>
      </w:r>
      <w:r>
        <w:rPr>
          <w:sz w:val="24"/>
        </w:rPr>
        <w:t>komunikacijskih</w:t>
      </w:r>
      <w:r>
        <w:rPr>
          <w:spacing w:val="-1"/>
          <w:sz w:val="24"/>
        </w:rPr>
        <w:t xml:space="preserve"> </w:t>
      </w:r>
      <w:r>
        <w:rPr>
          <w:sz w:val="24"/>
        </w:rPr>
        <w:t>alata:</w:t>
      </w:r>
    </w:p>
    <w:p w14:paraId="18AA27DB" w14:textId="77777777" w:rsidR="00F0320A" w:rsidRDefault="00F0320A">
      <w:pPr>
        <w:pStyle w:val="Tijeloteksta"/>
        <w:spacing w:before="8"/>
        <w:rPr>
          <w:sz w:val="27"/>
        </w:rPr>
      </w:pPr>
    </w:p>
    <w:p w14:paraId="52C7AB3D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line="259" w:lineRule="auto"/>
        <w:ind w:right="116"/>
        <w:jc w:val="both"/>
        <w:rPr>
          <w:rFonts w:ascii="Symbol" w:hAnsi="Symbol"/>
          <w:sz w:val="24"/>
        </w:rPr>
      </w:pPr>
      <w:r>
        <w:rPr>
          <w:i/>
          <w:sz w:val="24"/>
        </w:rPr>
        <w:t>Izrade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vizualnog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identiteta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kako</w:t>
      </w:r>
      <w:r>
        <w:rPr>
          <w:spacing w:val="-7"/>
          <w:sz w:val="24"/>
        </w:rPr>
        <w:t xml:space="preserve"> </w:t>
      </w:r>
      <w:r>
        <w:rPr>
          <w:sz w:val="24"/>
        </w:rPr>
        <w:t>bi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osigurala</w:t>
      </w:r>
      <w:r>
        <w:rPr>
          <w:spacing w:val="-8"/>
          <w:sz w:val="24"/>
        </w:rPr>
        <w:t xml:space="preserve"> </w:t>
      </w:r>
      <w:r>
        <w:rPr>
          <w:sz w:val="24"/>
        </w:rPr>
        <w:t>vidljivost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prepoznatljivost</w:t>
      </w:r>
      <w:r>
        <w:rPr>
          <w:spacing w:val="-3"/>
          <w:sz w:val="24"/>
        </w:rPr>
        <w:t xml:space="preserve"> </w:t>
      </w:r>
      <w:r>
        <w:rPr>
          <w:sz w:val="24"/>
        </w:rPr>
        <w:t>Strategije</w:t>
      </w:r>
      <w:r>
        <w:rPr>
          <w:spacing w:val="-58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demografskih politika</w:t>
      </w:r>
      <w:r>
        <w:rPr>
          <w:spacing w:val="1"/>
          <w:sz w:val="24"/>
        </w:rPr>
        <w:t xml:space="preserve"> </w:t>
      </w:r>
      <w:r>
        <w:rPr>
          <w:sz w:val="24"/>
        </w:rPr>
        <w:t>i projekata.</w:t>
      </w:r>
    </w:p>
    <w:p w14:paraId="51012338" w14:textId="77777777" w:rsidR="00F0320A" w:rsidRDefault="00F0320A">
      <w:pPr>
        <w:pStyle w:val="Tijeloteksta"/>
        <w:spacing w:before="9"/>
        <w:rPr>
          <w:sz w:val="25"/>
        </w:rPr>
      </w:pPr>
    </w:p>
    <w:p w14:paraId="33B0EFF0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line="256" w:lineRule="auto"/>
        <w:ind w:right="114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Izrade informativnog materijala </w:t>
      </w:r>
      <w:r>
        <w:rPr>
          <w:sz w:val="24"/>
        </w:rPr>
        <w:t>– poput brošura, letaka, publikacija i sl. koji će biti</w:t>
      </w:r>
      <w:r>
        <w:rPr>
          <w:spacing w:val="1"/>
          <w:sz w:val="24"/>
        </w:rPr>
        <w:t xml:space="preserve"> </w:t>
      </w:r>
      <w:r>
        <w:rPr>
          <w:sz w:val="24"/>
        </w:rPr>
        <w:t>važan</w:t>
      </w:r>
      <w:r>
        <w:rPr>
          <w:spacing w:val="-1"/>
          <w:sz w:val="24"/>
        </w:rPr>
        <w:t xml:space="preserve"> </w:t>
      </w:r>
      <w:r>
        <w:rPr>
          <w:sz w:val="24"/>
        </w:rPr>
        <w:t>način informiranja.</w:t>
      </w:r>
    </w:p>
    <w:p w14:paraId="25F1A6CD" w14:textId="77777777" w:rsidR="00F0320A" w:rsidRDefault="00F0320A">
      <w:pPr>
        <w:pStyle w:val="Tijeloteksta"/>
        <w:spacing w:before="1"/>
        <w:rPr>
          <w:sz w:val="26"/>
        </w:rPr>
      </w:pPr>
    </w:p>
    <w:p w14:paraId="4298CD6E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line="259" w:lineRule="auto"/>
        <w:ind w:right="116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Izrade, distribucije i objave priopćenja za medije </w:t>
      </w:r>
      <w:r>
        <w:rPr>
          <w:sz w:val="24"/>
        </w:rPr>
        <w:t>– s ciljem osiguravanja distribucije</w:t>
      </w:r>
      <w:r>
        <w:rPr>
          <w:spacing w:val="1"/>
          <w:sz w:val="24"/>
        </w:rPr>
        <w:t xml:space="preserve"> </w:t>
      </w:r>
      <w:r>
        <w:rPr>
          <w:sz w:val="24"/>
        </w:rPr>
        <w:t>većeg</w:t>
      </w:r>
      <w:r>
        <w:rPr>
          <w:spacing w:val="-10"/>
          <w:sz w:val="24"/>
        </w:rPr>
        <w:t xml:space="preserve"> </w:t>
      </w:r>
      <w:r>
        <w:rPr>
          <w:sz w:val="24"/>
        </w:rPr>
        <w:t>broja</w:t>
      </w:r>
      <w:r>
        <w:rPr>
          <w:spacing w:val="-7"/>
          <w:sz w:val="24"/>
        </w:rPr>
        <w:t xml:space="preserve"> </w:t>
      </w:r>
      <w:r>
        <w:rPr>
          <w:sz w:val="24"/>
        </w:rPr>
        <w:t>relevantnih</w:t>
      </w:r>
      <w:r>
        <w:rPr>
          <w:spacing w:val="-6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koristit</w:t>
      </w:r>
      <w:r>
        <w:rPr>
          <w:spacing w:val="-6"/>
          <w:sz w:val="24"/>
        </w:rPr>
        <w:t xml:space="preserve"> </w:t>
      </w:r>
      <w:r>
        <w:rPr>
          <w:sz w:val="24"/>
        </w:rPr>
        <w:t>će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-7"/>
          <w:sz w:val="24"/>
        </w:rPr>
        <w:t xml:space="preserve"> </w:t>
      </w:r>
      <w:r>
        <w:rPr>
          <w:sz w:val="24"/>
        </w:rPr>
        <w:t>kada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komuniciraju</w:t>
      </w:r>
      <w:r>
        <w:rPr>
          <w:spacing w:val="-58"/>
          <w:sz w:val="24"/>
        </w:rPr>
        <w:t xml:space="preserve"> </w:t>
      </w:r>
      <w:r>
        <w:rPr>
          <w:sz w:val="24"/>
        </w:rPr>
        <w:t>značajne</w:t>
      </w:r>
      <w:r>
        <w:rPr>
          <w:spacing w:val="-1"/>
          <w:sz w:val="24"/>
        </w:rPr>
        <w:t xml:space="preserve"> </w:t>
      </w:r>
      <w:r>
        <w:rPr>
          <w:sz w:val="24"/>
        </w:rPr>
        <w:t>faze</w:t>
      </w:r>
      <w:r>
        <w:rPr>
          <w:spacing w:val="-1"/>
          <w:sz w:val="24"/>
        </w:rPr>
        <w:t xml:space="preserve"> </w:t>
      </w:r>
      <w:r>
        <w:rPr>
          <w:sz w:val="24"/>
        </w:rPr>
        <w:t>izrade, provedbe</w:t>
      </w:r>
      <w:r>
        <w:rPr>
          <w:spacing w:val="-1"/>
          <w:sz w:val="24"/>
        </w:rPr>
        <w:t xml:space="preserve"> </w:t>
      </w:r>
      <w:r>
        <w:rPr>
          <w:sz w:val="24"/>
        </w:rPr>
        <w:t>i praćenja</w:t>
      </w:r>
      <w:r>
        <w:rPr>
          <w:spacing w:val="1"/>
          <w:sz w:val="24"/>
        </w:rPr>
        <w:t xml:space="preserve"> </w:t>
      </w:r>
      <w:r>
        <w:rPr>
          <w:sz w:val="24"/>
        </w:rPr>
        <w:t>Strategije</w:t>
      </w:r>
    </w:p>
    <w:p w14:paraId="7B0DCF52" w14:textId="77777777" w:rsidR="00F0320A" w:rsidRDefault="00F0320A">
      <w:pPr>
        <w:pStyle w:val="Tijeloteksta"/>
        <w:spacing w:before="8"/>
        <w:rPr>
          <w:sz w:val="25"/>
        </w:rPr>
      </w:pPr>
    </w:p>
    <w:p w14:paraId="5BD77F3D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before="1" w:line="256" w:lineRule="auto"/>
        <w:ind w:right="116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Davanjem izjava za medije </w:t>
      </w:r>
      <w:r>
        <w:rPr>
          <w:sz w:val="24"/>
        </w:rPr>
        <w:t>– provodit će se kontinuirano prilikom informiranja o</w:t>
      </w:r>
      <w:r>
        <w:rPr>
          <w:spacing w:val="1"/>
          <w:sz w:val="24"/>
        </w:rPr>
        <w:t xml:space="preserve"> </w:t>
      </w:r>
      <w:r>
        <w:rPr>
          <w:sz w:val="24"/>
        </w:rPr>
        <w:t>novinama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procesu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izrade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Strategije,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provodit</w:t>
      </w:r>
      <w:r>
        <w:rPr>
          <w:spacing w:val="-10"/>
          <w:sz w:val="24"/>
        </w:rPr>
        <w:t xml:space="preserve"> </w:t>
      </w:r>
      <w:r>
        <w:rPr>
          <w:sz w:val="24"/>
        </w:rPr>
        <w:t>će</w:t>
      </w:r>
      <w:r>
        <w:rPr>
          <w:spacing w:val="-12"/>
          <w:sz w:val="24"/>
        </w:rPr>
        <w:t xml:space="preserve"> </w:t>
      </w:r>
      <w:r>
        <w:rPr>
          <w:sz w:val="24"/>
        </w:rPr>
        <w:t>ih</w:t>
      </w:r>
      <w:r>
        <w:rPr>
          <w:spacing w:val="-11"/>
          <w:sz w:val="24"/>
        </w:rPr>
        <w:t xml:space="preserve"> </w:t>
      </w:r>
      <w:r>
        <w:rPr>
          <w:sz w:val="24"/>
        </w:rPr>
        <w:t>voditelj</w:t>
      </w:r>
      <w:r>
        <w:rPr>
          <w:spacing w:val="-14"/>
          <w:sz w:val="24"/>
        </w:rPr>
        <w:t xml:space="preserve"> </w:t>
      </w:r>
      <w:r>
        <w:rPr>
          <w:sz w:val="24"/>
        </w:rPr>
        <w:t>Radne</w:t>
      </w:r>
      <w:r>
        <w:rPr>
          <w:spacing w:val="-12"/>
          <w:sz w:val="24"/>
        </w:rPr>
        <w:t xml:space="preserve"> </w:t>
      </w:r>
      <w:r>
        <w:rPr>
          <w:sz w:val="24"/>
        </w:rPr>
        <w:t>skupine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izradu</w:t>
      </w:r>
      <w:r>
        <w:rPr>
          <w:spacing w:val="-58"/>
          <w:sz w:val="24"/>
        </w:rPr>
        <w:t xml:space="preserve"> </w:t>
      </w:r>
      <w:r>
        <w:rPr>
          <w:sz w:val="24"/>
        </w:rPr>
        <w:t>Strategije</w:t>
      </w:r>
      <w:r>
        <w:rPr>
          <w:spacing w:val="-2"/>
          <w:sz w:val="24"/>
        </w:rPr>
        <w:t xml:space="preserve"> </w:t>
      </w:r>
      <w:r>
        <w:rPr>
          <w:sz w:val="24"/>
        </w:rPr>
        <w:t>ili osoba</w:t>
      </w:r>
      <w:r>
        <w:rPr>
          <w:spacing w:val="-1"/>
          <w:sz w:val="24"/>
        </w:rPr>
        <w:t xml:space="preserve"> </w:t>
      </w:r>
      <w:r>
        <w:rPr>
          <w:sz w:val="24"/>
        </w:rPr>
        <w:t>koju</w:t>
      </w:r>
      <w:r>
        <w:rPr>
          <w:spacing w:val="2"/>
          <w:sz w:val="24"/>
        </w:rPr>
        <w:t xml:space="preserve"> </w:t>
      </w:r>
      <w:r>
        <w:rPr>
          <w:sz w:val="24"/>
        </w:rPr>
        <w:t>voditelj Radne</w:t>
      </w:r>
      <w:r>
        <w:rPr>
          <w:spacing w:val="-1"/>
          <w:sz w:val="24"/>
        </w:rPr>
        <w:t xml:space="preserve"> </w:t>
      </w:r>
      <w:r>
        <w:rPr>
          <w:sz w:val="24"/>
        </w:rPr>
        <w:t>skupne</w:t>
      </w:r>
      <w:r>
        <w:rPr>
          <w:spacing w:val="-1"/>
          <w:sz w:val="24"/>
        </w:rPr>
        <w:t xml:space="preserve"> </w:t>
      </w:r>
      <w:r>
        <w:rPr>
          <w:sz w:val="24"/>
        </w:rPr>
        <w:t>ovlasti.</w:t>
      </w:r>
    </w:p>
    <w:p w14:paraId="75392A23" w14:textId="77777777" w:rsidR="00F0320A" w:rsidRDefault="00F9279C">
      <w:pPr>
        <w:pStyle w:val="Tijeloteksta"/>
        <w:spacing w:before="4" w:line="259" w:lineRule="auto"/>
        <w:ind w:left="836" w:right="112"/>
        <w:jc w:val="both"/>
      </w:pPr>
      <w:r>
        <w:t xml:space="preserve">Prilikom informiranja o </w:t>
      </w:r>
      <w:r>
        <w:rPr>
          <w:b/>
        </w:rPr>
        <w:t xml:space="preserve">provedbi i praćenju </w:t>
      </w:r>
      <w:r>
        <w:t>Strategije, provodit će ih čelnik tijela,</w:t>
      </w:r>
      <w:r>
        <w:rPr>
          <w:spacing w:val="1"/>
        </w:rPr>
        <w:t xml:space="preserve"> </w:t>
      </w:r>
      <w:r>
        <w:t>ustrojstvene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ovlaštene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komunikaciju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medijima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ključni</w:t>
      </w:r>
      <w:r>
        <w:rPr>
          <w:spacing w:val="-57"/>
        </w:rPr>
        <w:t xml:space="preserve"> </w:t>
      </w:r>
      <w:r>
        <w:t>komunikatori</w:t>
      </w:r>
      <w:r>
        <w:rPr>
          <w:spacing w:val="-1"/>
        </w:rPr>
        <w:t xml:space="preserve"> </w:t>
      </w:r>
      <w:r>
        <w:t>u suradnji sa</w:t>
      </w:r>
      <w:r>
        <w:rPr>
          <w:spacing w:val="-2"/>
        </w:rPr>
        <w:t xml:space="preserve"> </w:t>
      </w:r>
      <w:r>
        <w:t>Središnjim državnim uredom.</w:t>
      </w:r>
    </w:p>
    <w:p w14:paraId="2D127EE5" w14:textId="77777777" w:rsidR="00F0320A" w:rsidRDefault="00F0320A">
      <w:pPr>
        <w:pStyle w:val="Tijeloteksta"/>
        <w:spacing w:before="11"/>
        <w:rPr>
          <w:sz w:val="25"/>
        </w:rPr>
      </w:pPr>
    </w:p>
    <w:p w14:paraId="399AEC89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line="256" w:lineRule="auto"/>
        <w:ind w:right="117"/>
        <w:jc w:val="both"/>
        <w:rPr>
          <w:rFonts w:ascii="Symbol" w:hAnsi="Symbol"/>
          <w:sz w:val="24"/>
        </w:rPr>
      </w:pPr>
      <w:r>
        <w:rPr>
          <w:i/>
          <w:sz w:val="24"/>
        </w:rPr>
        <w:t>Intervjua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medijskih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gostovanja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ključnih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komunikatora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putem</w:t>
      </w:r>
      <w:r>
        <w:rPr>
          <w:spacing w:val="-4"/>
          <w:sz w:val="24"/>
        </w:rPr>
        <w:t xml:space="preserve"> </w:t>
      </w:r>
      <w:r>
        <w:rPr>
          <w:sz w:val="24"/>
        </w:rPr>
        <w:t>ovih</w:t>
      </w:r>
      <w:r>
        <w:rPr>
          <w:spacing w:val="-3"/>
          <w:sz w:val="24"/>
        </w:rPr>
        <w:t xml:space="preserve"> </w:t>
      </w: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moguće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osigurati plasman šireg</w:t>
      </w:r>
      <w:r>
        <w:rPr>
          <w:spacing w:val="-3"/>
          <w:sz w:val="24"/>
        </w:rPr>
        <w:t xml:space="preserve"> </w:t>
      </w:r>
      <w:r>
        <w:rPr>
          <w:sz w:val="24"/>
        </w:rPr>
        <w:t>spektra</w:t>
      </w:r>
      <w:r>
        <w:rPr>
          <w:spacing w:val="-2"/>
          <w:sz w:val="24"/>
        </w:rPr>
        <w:t xml:space="preserve"> </w:t>
      </w:r>
      <w:r>
        <w:rPr>
          <w:sz w:val="24"/>
        </w:rPr>
        <w:t>relevantnih informacija.</w:t>
      </w:r>
    </w:p>
    <w:p w14:paraId="07711957" w14:textId="77777777" w:rsidR="00F0320A" w:rsidRDefault="00F0320A">
      <w:pPr>
        <w:pStyle w:val="Tijeloteksta"/>
        <w:spacing w:before="1"/>
        <w:rPr>
          <w:sz w:val="26"/>
        </w:rPr>
      </w:pPr>
    </w:p>
    <w:p w14:paraId="18E5E2B8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line="259" w:lineRule="auto"/>
        <w:ind w:right="117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Odgovora na medijske upite </w:t>
      </w:r>
      <w:r>
        <w:rPr>
          <w:sz w:val="24"/>
        </w:rPr>
        <w:t>– koristi će se kako bi se postigla kvalitetna dvosmjerna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komunikacija</w:t>
      </w:r>
      <w:r>
        <w:rPr>
          <w:spacing w:val="-2"/>
          <w:sz w:val="24"/>
        </w:rPr>
        <w:t xml:space="preserve"> </w:t>
      </w:r>
      <w:r>
        <w:rPr>
          <w:sz w:val="24"/>
        </w:rPr>
        <w:t>te plasman</w:t>
      </w:r>
      <w:r>
        <w:rPr>
          <w:spacing w:val="1"/>
          <w:sz w:val="24"/>
        </w:rPr>
        <w:t xml:space="preserve"> </w:t>
      </w:r>
      <w:r>
        <w:rPr>
          <w:sz w:val="24"/>
        </w:rPr>
        <w:t>relevantnih</w:t>
      </w:r>
      <w:r>
        <w:rPr>
          <w:spacing w:val="-1"/>
          <w:sz w:val="24"/>
        </w:rPr>
        <w:t xml:space="preserve"> </w:t>
      </w:r>
      <w:r>
        <w:rPr>
          <w:sz w:val="24"/>
        </w:rPr>
        <w:t>i točnih informacija</w:t>
      </w:r>
      <w:r>
        <w:rPr>
          <w:spacing w:val="-2"/>
          <w:sz w:val="24"/>
        </w:rPr>
        <w:t xml:space="preserve"> </w:t>
      </w:r>
      <w:r>
        <w:rPr>
          <w:sz w:val="24"/>
        </w:rPr>
        <w:t>medijima</w:t>
      </w:r>
    </w:p>
    <w:p w14:paraId="46376497" w14:textId="77777777" w:rsidR="00F0320A" w:rsidRDefault="00F0320A">
      <w:pPr>
        <w:pStyle w:val="Tijeloteksta"/>
        <w:spacing w:before="9"/>
        <w:rPr>
          <w:sz w:val="25"/>
        </w:rPr>
      </w:pPr>
    </w:p>
    <w:p w14:paraId="561AD417" w14:textId="77777777" w:rsidR="00F0320A" w:rsidRDefault="00F9279C">
      <w:pPr>
        <w:pStyle w:val="Odlomakpopisa"/>
        <w:numPr>
          <w:ilvl w:val="0"/>
          <w:numId w:val="9"/>
        </w:numPr>
        <w:tabs>
          <w:tab w:val="left" w:pos="837"/>
        </w:tabs>
        <w:spacing w:line="256" w:lineRule="auto"/>
        <w:ind w:right="117"/>
        <w:jc w:val="both"/>
        <w:rPr>
          <w:rFonts w:ascii="Symbol" w:hAnsi="Symbol"/>
          <w:sz w:val="24"/>
        </w:rPr>
      </w:pPr>
      <w:r>
        <w:rPr>
          <w:i/>
          <w:sz w:val="24"/>
        </w:rPr>
        <w:t>Organizaciju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događaja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aktivnosti</w:t>
      </w:r>
      <w:r>
        <w:rPr>
          <w:spacing w:val="1"/>
          <w:sz w:val="24"/>
        </w:rPr>
        <w:t xml:space="preserve"> </w:t>
      </w:r>
      <w:r>
        <w:rPr>
          <w:sz w:val="24"/>
        </w:rPr>
        <w:t>poput</w:t>
      </w:r>
      <w:r>
        <w:rPr>
          <w:spacing w:val="1"/>
          <w:sz w:val="24"/>
        </w:rPr>
        <w:t xml:space="preserve"> </w:t>
      </w:r>
      <w:r>
        <w:rPr>
          <w:sz w:val="24"/>
        </w:rPr>
        <w:t>novinskih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konferencija,</w:t>
      </w:r>
      <w:r>
        <w:rPr>
          <w:spacing w:val="1"/>
          <w:sz w:val="24"/>
        </w:rPr>
        <w:t xml:space="preserve"> </w:t>
      </w:r>
      <w:r>
        <w:rPr>
          <w:sz w:val="24"/>
        </w:rPr>
        <w:t>stručnih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konferencija,</w:t>
      </w:r>
      <w:r>
        <w:rPr>
          <w:spacing w:val="-1"/>
          <w:sz w:val="24"/>
        </w:rPr>
        <w:t xml:space="preserve"> </w:t>
      </w:r>
      <w:r>
        <w:rPr>
          <w:sz w:val="24"/>
        </w:rPr>
        <w:t>seminara, predavanja, okruglih stolova</w:t>
      </w:r>
    </w:p>
    <w:p w14:paraId="5E474B06" w14:textId="77777777" w:rsidR="00F0320A" w:rsidRDefault="00F0320A">
      <w:pPr>
        <w:spacing w:line="256" w:lineRule="auto"/>
        <w:jc w:val="both"/>
        <w:rPr>
          <w:rFonts w:ascii="Symbol" w:hAnsi="Symbol"/>
          <w:sz w:val="24"/>
        </w:rPr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6E1487CE" w14:textId="77777777" w:rsidR="00C55117" w:rsidRPr="00C55117" w:rsidRDefault="00C55117" w:rsidP="00C55117">
      <w:pPr>
        <w:pStyle w:val="Naslov1"/>
        <w:tabs>
          <w:tab w:val="left" w:pos="398"/>
        </w:tabs>
        <w:ind w:firstLine="0"/>
      </w:pPr>
      <w:bookmarkStart w:id="8" w:name="_bookmark9"/>
      <w:bookmarkEnd w:id="8"/>
    </w:p>
    <w:p w14:paraId="701608C2" w14:textId="3DEAA6FA" w:rsidR="00F0320A" w:rsidRDefault="00F9279C">
      <w:pPr>
        <w:pStyle w:val="Naslov1"/>
        <w:numPr>
          <w:ilvl w:val="0"/>
          <w:numId w:val="13"/>
        </w:numPr>
        <w:tabs>
          <w:tab w:val="left" w:pos="398"/>
        </w:tabs>
        <w:ind w:hanging="282"/>
      </w:pPr>
      <w:r>
        <w:rPr>
          <w:color w:val="2D74B5"/>
        </w:rPr>
        <w:t>Praćenje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vrednovanje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Komunikacijske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strategije</w:t>
      </w:r>
    </w:p>
    <w:p w14:paraId="185AE3AE" w14:textId="77777777" w:rsidR="00F0320A" w:rsidRDefault="00F0320A">
      <w:pPr>
        <w:pStyle w:val="Tijeloteksta"/>
        <w:spacing w:before="3"/>
        <w:rPr>
          <w:sz w:val="42"/>
        </w:rPr>
      </w:pPr>
    </w:p>
    <w:p w14:paraId="71DD3E95" w14:textId="77777777" w:rsidR="00F0320A" w:rsidRDefault="00F9279C">
      <w:pPr>
        <w:pStyle w:val="Tijeloteksta"/>
        <w:spacing w:line="259" w:lineRule="auto"/>
        <w:ind w:left="116" w:right="112"/>
        <w:jc w:val="both"/>
      </w:pP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utvrdilo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kojoj</w:t>
      </w:r>
      <w:r>
        <w:rPr>
          <w:spacing w:val="1"/>
        </w:rPr>
        <w:t xml:space="preserve"> </w:t>
      </w:r>
      <w:r>
        <w:t>mjeri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definirane</w:t>
      </w:r>
      <w:r>
        <w:rPr>
          <w:spacing w:val="1"/>
        </w:rPr>
        <w:t xml:space="preserve"> </w:t>
      </w:r>
      <w:r>
        <w:t>komunikacijske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provedene,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postavljeni</w:t>
      </w:r>
      <w:r>
        <w:rPr>
          <w:spacing w:val="-6"/>
        </w:rPr>
        <w:t xml:space="preserve"> </w:t>
      </w:r>
      <w:r>
        <w:t>komunikacijski</w:t>
      </w:r>
      <w:r>
        <w:rPr>
          <w:spacing w:val="-6"/>
        </w:rPr>
        <w:t xml:space="preserve"> </w:t>
      </w:r>
      <w:r>
        <w:t>ciljevi</w:t>
      </w:r>
      <w:r>
        <w:rPr>
          <w:spacing w:val="-6"/>
        </w:rPr>
        <w:t xml:space="preserve"> </w:t>
      </w:r>
      <w:r>
        <w:t>realizirani,</w:t>
      </w:r>
      <w:r>
        <w:rPr>
          <w:spacing w:val="-3"/>
        </w:rPr>
        <w:t xml:space="preserve"> </w:t>
      </w:r>
      <w:r>
        <w:t>Središnji</w:t>
      </w:r>
      <w:r>
        <w:rPr>
          <w:spacing w:val="-6"/>
        </w:rPr>
        <w:t xml:space="preserve"> </w:t>
      </w:r>
      <w:r>
        <w:t>državni</w:t>
      </w:r>
      <w:r>
        <w:rPr>
          <w:spacing w:val="-6"/>
        </w:rPr>
        <w:t xml:space="preserve"> </w:t>
      </w:r>
      <w:r>
        <w:t>ured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odgovoran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praćenje</w:t>
      </w:r>
      <w:r>
        <w:rPr>
          <w:spacing w:val="-7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vrednovanje provedbe Komunikacijske strategije na godišnjoj razini u skladu s identificiranim</w:t>
      </w:r>
      <w:r>
        <w:rPr>
          <w:spacing w:val="-57"/>
        </w:rPr>
        <w:t xml:space="preserve"> </w:t>
      </w:r>
      <w:r>
        <w:t>pokazateljima</w:t>
      </w:r>
      <w:r>
        <w:rPr>
          <w:spacing w:val="1"/>
        </w:rPr>
        <w:t xml:space="preserve"> </w:t>
      </w:r>
      <w:r>
        <w:t>uspješnosti.</w:t>
      </w:r>
      <w:r>
        <w:rPr>
          <w:spacing w:val="1"/>
        </w:rPr>
        <w:t xml:space="preserve"> </w:t>
      </w:r>
      <w:r>
        <w:t>Vrlo</w:t>
      </w:r>
      <w:r>
        <w:rPr>
          <w:spacing w:val="1"/>
        </w:rPr>
        <w:t xml:space="preserve"> </w:t>
      </w:r>
      <w:r>
        <w:t>važni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praćenja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vrednovanja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Komunikacijske</w:t>
      </w:r>
      <w:r>
        <w:rPr>
          <w:spacing w:val="1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jesu</w:t>
      </w:r>
      <w:r>
        <w:rPr>
          <w:spacing w:val="1"/>
        </w:rPr>
        <w:t xml:space="preserve"> </w:t>
      </w:r>
      <w:r>
        <w:t>praćenje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medijskih</w:t>
      </w:r>
      <w:r>
        <w:rPr>
          <w:spacing w:val="1"/>
        </w:rPr>
        <w:t xml:space="preserve"> </w:t>
      </w:r>
      <w:r>
        <w:t>objava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vrednovanje</w:t>
      </w:r>
      <w:r>
        <w:rPr>
          <w:spacing w:val="1"/>
        </w:rPr>
        <w:t xml:space="preserve"> </w:t>
      </w:r>
      <w:r>
        <w:t>neposrednog</w:t>
      </w:r>
      <w:r>
        <w:rPr>
          <w:spacing w:val="1"/>
        </w:rPr>
        <w:t xml:space="preserve"> </w:t>
      </w:r>
      <w:r>
        <w:t>komuniciranja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ciljanim</w:t>
      </w:r>
      <w:r>
        <w:rPr>
          <w:spacing w:val="1"/>
        </w:rPr>
        <w:t xml:space="preserve"> </w:t>
      </w:r>
      <w:r>
        <w:t>skupinama.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dobivenim</w:t>
      </w:r>
      <w:r>
        <w:rPr>
          <w:spacing w:val="1"/>
        </w:rPr>
        <w:t xml:space="preserve"> </w:t>
      </w:r>
      <w:r>
        <w:t>rezultatima</w:t>
      </w:r>
      <w:r>
        <w:rPr>
          <w:spacing w:val="1"/>
        </w:rPr>
        <w:t xml:space="preserve"> </w:t>
      </w:r>
      <w:r>
        <w:t>vrednovanja</w:t>
      </w:r>
      <w:r>
        <w:rPr>
          <w:spacing w:val="1"/>
        </w:rPr>
        <w:t xml:space="preserve"> </w:t>
      </w:r>
      <w:r>
        <w:t>Središnji</w:t>
      </w:r>
      <w:r>
        <w:rPr>
          <w:spacing w:val="1"/>
        </w:rPr>
        <w:t xml:space="preserve"> </w:t>
      </w:r>
      <w:r>
        <w:t>državni</w:t>
      </w:r>
      <w:r>
        <w:rPr>
          <w:spacing w:val="1"/>
        </w:rPr>
        <w:t xml:space="preserve"> </w:t>
      </w:r>
      <w:r>
        <w:t>ured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korigirati</w:t>
      </w:r>
      <w:r>
        <w:rPr>
          <w:spacing w:val="1"/>
        </w:rPr>
        <w:t xml:space="preserve"> </w:t>
      </w:r>
      <w:r>
        <w:t>komunikacijski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izmijeniti</w:t>
      </w:r>
      <w:r>
        <w:rPr>
          <w:spacing w:val="-57"/>
        </w:rPr>
        <w:t xml:space="preserve"> </w:t>
      </w:r>
      <w:r>
        <w:t>Komunikacijski</w:t>
      </w:r>
      <w:r>
        <w:rPr>
          <w:spacing w:val="-1"/>
        </w:rPr>
        <w:t xml:space="preserve"> </w:t>
      </w:r>
      <w:r>
        <w:t>akcijski plan za</w:t>
      </w:r>
      <w:r>
        <w:rPr>
          <w:spacing w:val="-1"/>
        </w:rPr>
        <w:t xml:space="preserve"> </w:t>
      </w:r>
      <w:r>
        <w:t>narednu</w:t>
      </w:r>
      <w:r>
        <w:rPr>
          <w:spacing w:val="2"/>
        </w:rPr>
        <w:t xml:space="preserve"> </w:t>
      </w:r>
      <w:r>
        <w:t>godinu.</w:t>
      </w:r>
    </w:p>
    <w:p w14:paraId="4FB6D90F" w14:textId="77777777" w:rsidR="00F0320A" w:rsidRDefault="00F0320A">
      <w:pPr>
        <w:pStyle w:val="Tijeloteksta"/>
        <w:rPr>
          <w:sz w:val="26"/>
        </w:rPr>
      </w:pPr>
    </w:p>
    <w:p w14:paraId="34B1E2E6" w14:textId="77777777" w:rsidR="00F0320A" w:rsidRDefault="00F0320A">
      <w:pPr>
        <w:pStyle w:val="Tijeloteksta"/>
        <w:spacing w:before="6"/>
        <w:rPr>
          <w:sz w:val="27"/>
        </w:rPr>
      </w:pPr>
    </w:p>
    <w:p w14:paraId="275A7237" w14:textId="77777777" w:rsidR="00F0320A" w:rsidRDefault="00F9279C">
      <w:pPr>
        <w:ind w:left="116"/>
        <w:jc w:val="both"/>
        <w:rPr>
          <w:i/>
          <w:sz w:val="24"/>
        </w:rPr>
      </w:pPr>
      <w:r>
        <w:rPr>
          <w:i/>
          <w:sz w:val="24"/>
        </w:rPr>
        <w:t>Tablica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Prikaz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potencijalnih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pokazatelja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uspješnosti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provedbe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Komunikacijske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strategije</w:t>
      </w:r>
    </w:p>
    <w:p w14:paraId="53DC6798" w14:textId="77777777" w:rsidR="00F0320A" w:rsidRDefault="00F0320A">
      <w:pPr>
        <w:pStyle w:val="Tijeloteksta"/>
        <w:rPr>
          <w:i/>
          <w:sz w:val="20"/>
        </w:rPr>
      </w:pPr>
    </w:p>
    <w:p w14:paraId="497F143A" w14:textId="77777777" w:rsidR="00F0320A" w:rsidRDefault="00F0320A">
      <w:pPr>
        <w:pStyle w:val="Tijeloteksta"/>
        <w:rPr>
          <w:i/>
          <w:sz w:val="20"/>
        </w:rPr>
      </w:pPr>
    </w:p>
    <w:p w14:paraId="2B37BF07" w14:textId="77777777" w:rsidR="00F0320A" w:rsidRDefault="00F0320A">
      <w:pPr>
        <w:pStyle w:val="Tijeloteksta"/>
        <w:spacing w:before="8"/>
        <w:rPr>
          <w:i/>
          <w:sz w:val="16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F0320A" w14:paraId="02C2E32B" w14:textId="77777777" w:rsidTr="00ED0485">
        <w:trPr>
          <w:trHeight w:val="529"/>
        </w:trPr>
        <w:tc>
          <w:tcPr>
            <w:tcW w:w="4532" w:type="dxa"/>
            <w:shd w:val="clear" w:color="auto" w:fill="9CC2E4"/>
            <w:vAlign w:val="center"/>
          </w:tcPr>
          <w:p w14:paraId="14A82DBD" w14:textId="77777777" w:rsidR="00F0320A" w:rsidRDefault="00F9279C">
            <w:pPr>
              <w:pStyle w:val="TableParagraph"/>
              <w:spacing w:line="319" w:lineRule="exact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KOMUNIKACIJSKI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ALATI</w:t>
            </w:r>
          </w:p>
        </w:tc>
        <w:tc>
          <w:tcPr>
            <w:tcW w:w="4532" w:type="dxa"/>
            <w:shd w:val="clear" w:color="auto" w:fill="9CC2E4"/>
            <w:vAlign w:val="center"/>
          </w:tcPr>
          <w:p w14:paraId="12EF55FF" w14:textId="77777777" w:rsidR="00F0320A" w:rsidRDefault="00F9279C">
            <w:pPr>
              <w:pStyle w:val="TableParagraph"/>
              <w:spacing w:line="319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POKAZATELJI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USPJEŠNOSTI</w:t>
            </w:r>
          </w:p>
        </w:tc>
      </w:tr>
      <w:tr w:rsidR="00F0320A" w14:paraId="5EDB410D" w14:textId="77777777" w:rsidTr="00ED0485">
        <w:trPr>
          <w:trHeight w:val="563"/>
        </w:trPr>
        <w:tc>
          <w:tcPr>
            <w:tcW w:w="4532" w:type="dxa"/>
            <w:tcBorders>
              <w:top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3E54F625" w14:textId="77777777" w:rsidR="00F0320A" w:rsidRDefault="00F9279C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</w:tc>
        <w:tc>
          <w:tcPr>
            <w:tcW w:w="453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</w:tcBorders>
            <w:shd w:val="clear" w:color="auto" w:fill="DEEAF6"/>
            <w:vAlign w:val="center"/>
          </w:tcPr>
          <w:p w14:paraId="5C73BB09" w14:textId="77777777" w:rsidR="00F0320A" w:rsidRDefault="00F9279C" w:rsidP="00ED0485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izdanih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brošura,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letaka,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sl.</w:t>
            </w:r>
          </w:p>
        </w:tc>
      </w:tr>
      <w:tr w:rsidR="00F0320A" w14:paraId="5EEFDF07" w14:textId="77777777" w:rsidTr="00ED0485">
        <w:trPr>
          <w:trHeight w:val="1103"/>
        </w:trPr>
        <w:tc>
          <w:tcPr>
            <w:tcW w:w="4532" w:type="dxa"/>
            <w:tcBorders>
              <w:top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1C5B886F" w14:textId="77777777" w:rsidR="00F0320A" w:rsidRDefault="00F9279C">
            <w:pPr>
              <w:pStyle w:val="TableParagraph"/>
              <w:ind w:left="97" w:right="323"/>
              <w:rPr>
                <w:sz w:val="24"/>
              </w:rPr>
            </w:pPr>
            <w:r>
              <w:rPr>
                <w:sz w:val="24"/>
              </w:rPr>
              <w:t>Sudjelovanje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medijima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(radio,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televizija,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tiskani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mediji i internetski mediji)</w:t>
            </w:r>
          </w:p>
        </w:tc>
        <w:tc>
          <w:tcPr>
            <w:tcW w:w="453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</w:tcBorders>
            <w:vAlign w:val="center"/>
          </w:tcPr>
          <w:p w14:paraId="7E8DD5B3" w14:textId="77777777" w:rsidR="00F0320A" w:rsidRDefault="00F9279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Praćenje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objava</w:t>
            </w:r>
          </w:p>
          <w:p w14:paraId="224C29E4" w14:textId="77777777" w:rsidR="00F0320A" w:rsidRDefault="00F9279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0" w:lineRule="atLeast"/>
              <w:ind w:right="107" w:firstLine="0"/>
              <w:rPr>
                <w:sz w:val="24"/>
              </w:rPr>
            </w:pPr>
            <w:r>
              <w:rPr>
                <w:sz w:val="24"/>
              </w:rPr>
              <w:t>Analiza medijskih objava- statistička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medijskih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sadržajni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pregled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objava</w:t>
            </w:r>
          </w:p>
        </w:tc>
      </w:tr>
      <w:tr w:rsidR="00F0320A" w14:paraId="6706E725" w14:textId="77777777" w:rsidTr="00ED0485">
        <w:trPr>
          <w:trHeight w:val="580"/>
        </w:trPr>
        <w:tc>
          <w:tcPr>
            <w:tcW w:w="4532" w:type="dxa"/>
            <w:tcBorders>
              <w:top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334BE929" w14:textId="77777777" w:rsidR="00F0320A" w:rsidRDefault="00F9279C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Odgovori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upite</w:t>
            </w:r>
          </w:p>
        </w:tc>
        <w:tc>
          <w:tcPr>
            <w:tcW w:w="453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</w:tcBorders>
            <w:shd w:val="clear" w:color="auto" w:fill="DEEAF6"/>
            <w:vAlign w:val="center"/>
          </w:tcPr>
          <w:p w14:paraId="023C86AA" w14:textId="77777777" w:rsidR="00F0320A" w:rsidRDefault="00F927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upite</w:t>
            </w:r>
          </w:p>
        </w:tc>
      </w:tr>
      <w:tr w:rsidR="00F0320A" w14:paraId="00F92ECA" w14:textId="77777777" w:rsidTr="00ED0485">
        <w:trPr>
          <w:trHeight w:val="827"/>
        </w:trPr>
        <w:tc>
          <w:tcPr>
            <w:tcW w:w="4532" w:type="dxa"/>
            <w:tcBorders>
              <w:top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0EDE69E9" w14:textId="77777777" w:rsidR="00F0320A" w:rsidRDefault="00F9279C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Organizacija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događanja</w:t>
            </w:r>
          </w:p>
        </w:tc>
        <w:tc>
          <w:tcPr>
            <w:tcW w:w="453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</w:tcBorders>
            <w:vAlign w:val="center"/>
          </w:tcPr>
          <w:p w14:paraId="0591D69B" w14:textId="77777777" w:rsidR="00F0320A" w:rsidRDefault="00F9279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Broj održanih konferencija, radionica,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okruglih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stolova,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događanja</w:t>
            </w:r>
          </w:p>
          <w:p w14:paraId="46E2AC4F" w14:textId="77777777" w:rsidR="00F0320A" w:rsidRDefault="00F9279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posjetitelja,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</w:p>
        </w:tc>
      </w:tr>
      <w:tr w:rsidR="00F0320A" w14:paraId="3B83FA63" w14:textId="77777777" w:rsidTr="00ED0485">
        <w:trPr>
          <w:trHeight w:val="553"/>
        </w:trPr>
        <w:tc>
          <w:tcPr>
            <w:tcW w:w="4532" w:type="dxa"/>
            <w:tcBorders>
              <w:top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7284B7EC" w14:textId="77777777" w:rsidR="00F0320A" w:rsidRDefault="00F9279C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Izrada,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priopćenja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14:paraId="6890CFF2" w14:textId="77777777" w:rsidR="00F0320A" w:rsidRDefault="00F9279C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medije</w:t>
            </w:r>
          </w:p>
        </w:tc>
        <w:tc>
          <w:tcPr>
            <w:tcW w:w="4532" w:type="dxa"/>
            <w:tcBorders>
              <w:top w:val="single" w:sz="2" w:space="0" w:color="9CC2E4"/>
              <w:left w:val="single" w:sz="2" w:space="0" w:color="9CC2E4"/>
            </w:tcBorders>
            <w:shd w:val="clear" w:color="auto" w:fill="DEEAF6"/>
            <w:vAlign w:val="center"/>
          </w:tcPr>
          <w:p w14:paraId="16865BFF" w14:textId="77777777" w:rsidR="00F0320A" w:rsidRDefault="00F927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objavljenih priopćenja</w:t>
            </w:r>
          </w:p>
        </w:tc>
      </w:tr>
    </w:tbl>
    <w:p w14:paraId="51297D02" w14:textId="77777777" w:rsidR="00F0320A" w:rsidRDefault="00F0320A">
      <w:pPr>
        <w:spacing w:line="268" w:lineRule="exact"/>
        <w:rPr>
          <w:sz w:val="24"/>
        </w:rPr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485ABBFD" w14:textId="77777777" w:rsidR="00C55117" w:rsidRPr="00C55117" w:rsidRDefault="00C55117" w:rsidP="00C55117">
      <w:pPr>
        <w:pStyle w:val="Naslov1"/>
        <w:tabs>
          <w:tab w:val="left" w:pos="397"/>
        </w:tabs>
        <w:ind w:firstLine="0"/>
      </w:pPr>
      <w:bookmarkStart w:id="9" w:name="_bookmark10"/>
      <w:bookmarkEnd w:id="9"/>
    </w:p>
    <w:p w14:paraId="3FAD95C9" w14:textId="24AAD283" w:rsidR="00F0320A" w:rsidRDefault="00F9279C">
      <w:pPr>
        <w:pStyle w:val="Naslov1"/>
        <w:numPr>
          <w:ilvl w:val="0"/>
          <w:numId w:val="13"/>
        </w:numPr>
        <w:tabs>
          <w:tab w:val="left" w:pos="397"/>
        </w:tabs>
      </w:pPr>
      <w:r>
        <w:rPr>
          <w:color w:val="2D74B5"/>
        </w:rPr>
        <w:t>Komunikacijski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akcijski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plan</w:t>
      </w:r>
    </w:p>
    <w:p w14:paraId="0158149E" w14:textId="77777777" w:rsidR="00F0320A" w:rsidRDefault="00F0320A">
      <w:pPr>
        <w:pStyle w:val="Tijeloteksta"/>
        <w:spacing w:before="3"/>
        <w:rPr>
          <w:sz w:val="42"/>
        </w:rPr>
      </w:pPr>
    </w:p>
    <w:p w14:paraId="2B1BA7A6" w14:textId="15151CA7" w:rsidR="00F0320A" w:rsidRDefault="00F9279C">
      <w:pPr>
        <w:pStyle w:val="Tijeloteksta"/>
        <w:spacing w:line="256" w:lineRule="auto"/>
        <w:ind w:left="116" w:right="116"/>
        <w:jc w:val="both"/>
      </w:pPr>
      <w:r>
        <w:t>Ciljevi</w:t>
      </w:r>
      <w:r>
        <w:rPr>
          <w:spacing w:val="1"/>
        </w:rPr>
        <w:t xml:space="preserve"> </w:t>
      </w:r>
      <w:r>
        <w:t>Komunikacijske</w:t>
      </w:r>
      <w:r>
        <w:rPr>
          <w:spacing w:val="1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provodit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Komunikacijski</w:t>
      </w:r>
      <w:r>
        <w:rPr>
          <w:spacing w:val="1"/>
        </w:rPr>
        <w:t xml:space="preserve"> </w:t>
      </w:r>
      <w:r>
        <w:t>akcijski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Komunikacijski</w:t>
      </w:r>
      <w:r>
        <w:rPr>
          <w:spacing w:val="-1"/>
        </w:rPr>
        <w:t xml:space="preserve"> </w:t>
      </w:r>
      <w:r>
        <w:t>akcijski plan donosi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 xml:space="preserve">do </w:t>
      </w:r>
      <w:r w:rsidR="001A27C3">
        <w:t>2026</w:t>
      </w:r>
      <w:r>
        <w:t>. godine (Privitak 1.).</w:t>
      </w:r>
    </w:p>
    <w:p w14:paraId="5EFB5243" w14:textId="77777777" w:rsidR="00F0320A" w:rsidRDefault="00F9279C">
      <w:pPr>
        <w:pStyle w:val="Tijeloteksta"/>
        <w:spacing w:before="165" w:line="256" w:lineRule="auto"/>
        <w:ind w:left="116" w:right="118"/>
        <w:jc w:val="both"/>
      </w:pPr>
      <w:r>
        <w:t>Komunikacijskim akcijskim planom definira se okvir za postizanje komunikacijskih ciljeva</w:t>
      </w:r>
      <w:r>
        <w:rPr>
          <w:spacing w:val="1"/>
        </w:rPr>
        <w:t xml:space="preserve"> </w:t>
      </w:r>
      <w:r>
        <w:t>određenih</w:t>
      </w:r>
      <w:r>
        <w:rPr>
          <w:spacing w:val="-5"/>
        </w:rPr>
        <w:t xml:space="preserve"> </w:t>
      </w:r>
      <w:r>
        <w:t>Komunikacijskom</w:t>
      </w:r>
      <w:r>
        <w:rPr>
          <w:spacing w:val="-3"/>
        </w:rPr>
        <w:t xml:space="preserve"> </w:t>
      </w:r>
      <w:r>
        <w:t>strategijom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detaljno</w:t>
      </w:r>
      <w:r>
        <w:rPr>
          <w:spacing w:val="-4"/>
        </w:rPr>
        <w:t xml:space="preserve"> </w:t>
      </w:r>
      <w:r>
        <w:t>razrađuju</w:t>
      </w:r>
      <w:r>
        <w:rPr>
          <w:spacing w:val="-3"/>
        </w:rPr>
        <w:t xml:space="preserve"> </w:t>
      </w:r>
      <w:r>
        <w:t>mjere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informiranja</w:t>
      </w:r>
      <w:r>
        <w:rPr>
          <w:spacing w:val="-4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vidljivosti</w:t>
      </w:r>
      <w:r>
        <w:rPr>
          <w:spacing w:val="-1"/>
        </w:rPr>
        <w:t xml:space="preserve"> </w:t>
      </w:r>
      <w:r>
        <w:t>na operativnoj</w:t>
      </w:r>
      <w:r>
        <w:rPr>
          <w:spacing w:val="-2"/>
        </w:rPr>
        <w:t xml:space="preserve"> </w:t>
      </w:r>
      <w:r>
        <w:t>razini</w:t>
      </w:r>
      <w:r>
        <w:rPr>
          <w:spacing w:val="-1"/>
        </w:rPr>
        <w:t xml:space="preserve"> </w:t>
      </w:r>
      <w:r>
        <w:t>u svrhu provedbe komunikacijskih ciljeva.</w:t>
      </w:r>
    </w:p>
    <w:p w14:paraId="6A8FBA34" w14:textId="77777777" w:rsidR="00F0320A" w:rsidRDefault="00F9279C">
      <w:pPr>
        <w:pStyle w:val="Tijeloteksta"/>
        <w:spacing w:before="168" w:line="256" w:lineRule="auto"/>
        <w:ind w:left="116" w:right="121"/>
        <w:jc w:val="both"/>
      </w:pPr>
      <w:r>
        <w:t>Komunikacijski akcijski plan može se revidirati na godišnjoj razini, a u svrhu prilagodbe</w:t>
      </w:r>
      <w:r>
        <w:rPr>
          <w:spacing w:val="1"/>
        </w:rPr>
        <w:t xml:space="preserve"> </w:t>
      </w:r>
      <w:r>
        <w:t>potrebama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fazama provedbe</w:t>
      </w:r>
      <w:r>
        <w:rPr>
          <w:spacing w:val="-1"/>
        </w:rPr>
        <w:t xml:space="preserve"> </w:t>
      </w:r>
      <w:r>
        <w:t>Strategije.</w:t>
      </w:r>
    </w:p>
    <w:p w14:paraId="26E74797" w14:textId="77777777" w:rsidR="00F0320A" w:rsidRDefault="00F9279C">
      <w:pPr>
        <w:pStyle w:val="Tijeloteksta"/>
        <w:spacing w:before="165" w:line="256" w:lineRule="auto"/>
        <w:ind w:left="116" w:right="121"/>
        <w:jc w:val="both"/>
      </w:pPr>
      <w:r>
        <w:t>Komunikacijski akcijski plan sadrži aktivnosti koje direktno podupiru ostvarenje posebnih i</w:t>
      </w:r>
      <w:r>
        <w:rPr>
          <w:spacing w:val="1"/>
        </w:rPr>
        <w:t xml:space="preserve"> </w:t>
      </w:r>
      <w:r>
        <w:t>specifičnih</w:t>
      </w:r>
      <w:r>
        <w:rPr>
          <w:spacing w:val="-1"/>
        </w:rPr>
        <w:t xml:space="preserve"> </w:t>
      </w:r>
      <w:r>
        <w:t>ciljeva.</w:t>
      </w:r>
    </w:p>
    <w:p w14:paraId="11B23883" w14:textId="77777777" w:rsidR="00F0320A" w:rsidRDefault="00F9279C">
      <w:pPr>
        <w:pStyle w:val="Tijeloteksta"/>
        <w:spacing w:before="164"/>
        <w:ind w:left="116"/>
        <w:jc w:val="both"/>
      </w:pPr>
      <w:r>
        <w:t>Središnji</w:t>
      </w:r>
      <w:r>
        <w:rPr>
          <w:spacing w:val="-3"/>
        </w:rPr>
        <w:t xml:space="preserve"> </w:t>
      </w:r>
      <w:r>
        <w:t>državni</w:t>
      </w:r>
      <w:r>
        <w:rPr>
          <w:spacing w:val="-2"/>
        </w:rPr>
        <w:t xml:space="preserve"> </w:t>
      </w:r>
      <w:r>
        <w:t>ured</w:t>
      </w:r>
      <w:r>
        <w:rPr>
          <w:spacing w:val="-3"/>
        </w:rPr>
        <w:t xml:space="preserve"> </w:t>
      </w:r>
      <w:r>
        <w:t>odgovoran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ciljeva</w:t>
      </w:r>
      <w:r>
        <w:rPr>
          <w:spacing w:val="-4"/>
        </w:rPr>
        <w:t xml:space="preserve"> </w:t>
      </w:r>
      <w:r>
        <w:t>Komunikacijske</w:t>
      </w:r>
      <w:r>
        <w:rPr>
          <w:spacing w:val="-3"/>
        </w:rPr>
        <w:t xml:space="preserve"> </w:t>
      </w:r>
      <w:r>
        <w:t>strategije.</w:t>
      </w:r>
    </w:p>
    <w:p w14:paraId="7D2EA618" w14:textId="77777777" w:rsidR="00F0320A" w:rsidRDefault="00F9279C">
      <w:pPr>
        <w:pStyle w:val="Tijeloteksta"/>
        <w:spacing w:before="185" w:line="256" w:lineRule="auto"/>
        <w:ind w:left="116" w:right="121"/>
        <w:jc w:val="both"/>
      </w:pPr>
      <w:r>
        <w:t>Sredstva za provedbu Komunikacijskog akcijskog plana osigurat će se u državnom proračunu,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utvrđuju na</w:t>
      </w:r>
      <w:r>
        <w:rPr>
          <w:spacing w:val="1"/>
        </w:rPr>
        <w:t xml:space="preserve"> </w:t>
      </w:r>
      <w:r>
        <w:t>godišnjoj razini.</w:t>
      </w:r>
    </w:p>
    <w:p w14:paraId="01A6E2E1" w14:textId="77777777" w:rsidR="00F0320A" w:rsidRDefault="00F0320A">
      <w:pPr>
        <w:spacing w:line="256" w:lineRule="auto"/>
        <w:jc w:val="both"/>
        <w:sectPr w:rsidR="00F0320A">
          <w:pgSz w:w="11910" w:h="16840"/>
          <w:pgMar w:top="1420" w:right="1300" w:bottom="1200" w:left="1300" w:header="749" w:footer="1003" w:gutter="0"/>
          <w:cols w:space="720"/>
        </w:sectPr>
      </w:pPr>
    </w:p>
    <w:p w14:paraId="7A5A8476" w14:textId="77777777" w:rsidR="00F0320A" w:rsidRDefault="00F0320A">
      <w:pPr>
        <w:pStyle w:val="Tijeloteksta"/>
        <w:rPr>
          <w:sz w:val="19"/>
        </w:rPr>
      </w:pPr>
    </w:p>
    <w:p w14:paraId="7D98A1F1" w14:textId="77777777" w:rsidR="00F0320A" w:rsidRDefault="00F9279C">
      <w:pPr>
        <w:pStyle w:val="Naslov1"/>
        <w:spacing w:before="89" w:after="36"/>
        <w:ind w:left="976" w:firstLine="0"/>
      </w:pPr>
      <w:bookmarkStart w:id="10" w:name="_bookmark11"/>
      <w:bookmarkEnd w:id="10"/>
      <w:r>
        <w:t>Prilog</w:t>
      </w:r>
      <w:r>
        <w:rPr>
          <w:spacing w:val="-1"/>
        </w:rPr>
        <w:t xml:space="preserve"> </w:t>
      </w:r>
      <w:r>
        <w:t>1.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126"/>
        <w:gridCol w:w="2126"/>
        <w:gridCol w:w="1843"/>
        <w:gridCol w:w="2410"/>
        <w:gridCol w:w="1559"/>
        <w:gridCol w:w="1559"/>
        <w:gridCol w:w="1694"/>
      </w:tblGrid>
      <w:tr w:rsidR="00F0320A" w14:paraId="53706A7E" w14:textId="77777777" w:rsidTr="004E730C">
        <w:trPr>
          <w:trHeight w:val="482"/>
        </w:trPr>
        <w:tc>
          <w:tcPr>
            <w:tcW w:w="2418" w:type="dxa"/>
            <w:shd w:val="clear" w:color="auto" w:fill="8EAADB"/>
          </w:tcPr>
          <w:p w14:paraId="6389A8B0" w14:textId="77777777" w:rsidR="00F0320A" w:rsidRDefault="00F9279C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Specifični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</w:p>
        </w:tc>
        <w:tc>
          <w:tcPr>
            <w:tcW w:w="2126" w:type="dxa"/>
            <w:shd w:val="clear" w:color="auto" w:fill="8EAADB"/>
          </w:tcPr>
          <w:p w14:paraId="331957CE" w14:textId="77777777" w:rsidR="00F0320A" w:rsidRDefault="00F9279C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Posebni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</w:p>
        </w:tc>
        <w:tc>
          <w:tcPr>
            <w:tcW w:w="2126" w:type="dxa"/>
            <w:shd w:val="clear" w:color="auto" w:fill="8EAADB"/>
          </w:tcPr>
          <w:p w14:paraId="6E4A5AF1" w14:textId="77777777" w:rsidR="00F0320A" w:rsidRDefault="00F9279C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Aktivnost</w:t>
            </w:r>
          </w:p>
        </w:tc>
        <w:tc>
          <w:tcPr>
            <w:tcW w:w="1843" w:type="dxa"/>
            <w:shd w:val="clear" w:color="auto" w:fill="8EAADB"/>
          </w:tcPr>
          <w:p w14:paraId="358FB8FA" w14:textId="77777777" w:rsidR="00F0320A" w:rsidRDefault="00F9279C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Pokazatelj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rezultata</w:t>
            </w:r>
          </w:p>
        </w:tc>
        <w:tc>
          <w:tcPr>
            <w:tcW w:w="2410" w:type="dxa"/>
            <w:shd w:val="clear" w:color="auto" w:fill="8EAADB"/>
          </w:tcPr>
          <w:p w14:paraId="65B8182C" w14:textId="77777777" w:rsidR="00F0320A" w:rsidRDefault="00F9279C"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Ciljane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skupine</w:t>
            </w:r>
          </w:p>
        </w:tc>
        <w:tc>
          <w:tcPr>
            <w:tcW w:w="1559" w:type="dxa"/>
            <w:shd w:val="clear" w:color="auto" w:fill="8EAADB"/>
          </w:tcPr>
          <w:p w14:paraId="62844984" w14:textId="77777777" w:rsidR="00F0320A" w:rsidRDefault="00F9279C">
            <w:pPr>
              <w:pStyle w:val="TableParagraph"/>
              <w:spacing w:before="2" w:line="230" w:lineRule="atLeast"/>
              <w:ind w:left="109" w:right="508"/>
              <w:rPr>
                <w:sz w:val="20"/>
              </w:rPr>
            </w:pPr>
            <w:r>
              <w:rPr>
                <w:sz w:val="20"/>
              </w:rPr>
              <w:t>Provedbeni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mehanizam</w:t>
            </w:r>
          </w:p>
        </w:tc>
        <w:tc>
          <w:tcPr>
            <w:tcW w:w="1559" w:type="dxa"/>
            <w:shd w:val="clear" w:color="auto" w:fill="8EAADB"/>
          </w:tcPr>
          <w:p w14:paraId="08053EA0" w14:textId="77777777" w:rsidR="00F0320A" w:rsidRDefault="00F9279C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Rokovi</w:t>
            </w:r>
          </w:p>
        </w:tc>
        <w:tc>
          <w:tcPr>
            <w:tcW w:w="1694" w:type="dxa"/>
            <w:shd w:val="clear" w:color="auto" w:fill="8EAADB"/>
          </w:tcPr>
          <w:p w14:paraId="4C40224B" w14:textId="77777777" w:rsidR="00F0320A" w:rsidRDefault="00F9279C">
            <w:pPr>
              <w:pStyle w:val="TableParagraph"/>
              <w:spacing w:before="118"/>
              <w:ind w:left="111"/>
              <w:rPr>
                <w:sz w:val="20"/>
              </w:rPr>
            </w:pPr>
            <w:r>
              <w:rPr>
                <w:sz w:val="20"/>
              </w:rPr>
              <w:t>Proračun</w:t>
            </w:r>
          </w:p>
        </w:tc>
      </w:tr>
      <w:tr w:rsidR="00D44917" w14:paraId="7C26BC47" w14:textId="77777777" w:rsidTr="004E730C">
        <w:trPr>
          <w:trHeight w:val="2990"/>
        </w:trPr>
        <w:tc>
          <w:tcPr>
            <w:tcW w:w="2418" w:type="dxa"/>
            <w:vMerge w:val="restart"/>
          </w:tcPr>
          <w:p w14:paraId="1AB2360C" w14:textId="77777777" w:rsidR="00D44917" w:rsidRDefault="00D44917">
            <w:pPr>
              <w:pStyle w:val="TableParagraph"/>
            </w:pPr>
          </w:p>
          <w:p w14:paraId="41D02EC5" w14:textId="77777777" w:rsidR="00D44917" w:rsidRDefault="00D44917">
            <w:pPr>
              <w:pStyle w:val="TableParagraph"/>
            </w:pPr>
          </w:p>
          <w:p w14:paraId="6A9F0F2F" w14:textId="77777777" w:rsidR="00D44917" w:rsidRDefault="00D44917">
            <w:pPr>
              <w:pStyle w:val="TableParagraph"/>
            </w:pPr>
          </w:p>
          <w:p w14:paraId="7316732F" w14:textId="77777777" w:rsidR="00D44917" w:rsidRDefault="00D44917">
            <w:pPr>
              <w:pStyle w:val="TableParagraph"/>
            </w:pPr>
          </w:p>
          <w:p w14:paraId="3F4DCE9B" w14:textId="77777777" w:rsidR="00D44917" w:rsidRDefault="00D44917">
            <w:pPr>
              <w:pStyle w:val="TableParagraph"/>
            </w:pPr>
          </w:p>
          <w:p w14:paraId="26FBE5F4" w14:textId="77777777" w:rsidR="00D44917" w:rsidRDefault="00D44917">
            <w:pPr>
              <w:pStyle w:val="TableParagraph"/>
            </w:pPr>
          </w:p>
          <w:p w14:paraId="28B18CB8" w14:textId="77777777" w:rsidR="00D44917" w:rsidRDefault="00D44917">
            <w:pPr>
              <w:pStyle w:val="TableParagraph"/>
            </w:pPr>
          </w:p>
          <w:p w14:paraId="3E7048D5" w14:textId="77777777" w:rsidR="00D44917" w:rsidRDefault="00D44917">
            <w:pPr>
              <w:pStyle w:val="TableParagraph"/>
            </w:pPr>
          </w:p>
          <w:p w14:paraId="74A6F2FC" w14:textId="77777777" w:rsidR="00D44917" w:rsidRDefault="00D44917">
            <w:pPr>
              <w:pStyle w:val="TableParagraph"/>
            </w:pPr>
          </w:p>
          <w:p w14:paraId="43C4A50F" w14:textId="77777777" w:rsidR="00D44917" w:rsidRDefault="00D44917">
            <w:pPr>
              <w:pStyle w:val="TableParagraph"/>
            </w:pPr>
          </w:p>
          <w:p w14:paraId="69FCFF7F" w14:textId="77777777" w:rsidR="00D44917" w:rsidRDefault="00D44917">
            <w:pPr>
              <w:pStyle w:val="TableParagraph"/>
            </w:pPr>
          </w:p>
          <w:p w14:paraId="29E29D2E" w14:textId="77777777" w:rsidR="00D44917" w:rsidRDefault="00D44917">
            <w:pPr>
              <w:pStyle w:val="TableParagraph"/>
              <w:spacing w:before="4"/>
              <w:rPr>
                <w:sz w:val="28"/>
              </w:rPr>
            </w:pPr>
          </w:p>
          <w:p w14:paraId="75B4B2B8" w14:textId="77777777" w:rsidR="00D44917" w:rsidRDefault="00D4491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Promicati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važnost</w:t>
            </w:r>
          </w:p>
          <w:p w14:paraId="303921D9" w14:textId="6C4B8D33" w:rsidR="00D44917" w:rsidRDefault="00D44917">
            <w:pPr>
              <w:pStyle w:val="TableParagraph"/>
              <w:ind w:left="110" w:right="81"/>
              <w:rPr>
                <w:sz w:val="20"/>
              </w:rPr>
            </w:pPr>
            <w:r>
              <w:rPr>
                <w:sz w:val="20"/>
              </w:rPr>
              <w:t>demografske politike te jačanje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transparentnosti i vidljivosti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postupaka izrade, provedbe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vrednovanja Strategije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demografske revitalizacije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Republike Hrvatske do 2033. godine</w:t>
            </w:r>
          </w:p>
        </w:tc>
        <w:tc>
          <w:tcPr>
            <w:tcW w:w="2126" w:type="dxa"/>
          </w:tcPr>
          <w:p w14:paraId="1AD455FB" w14:textId="77777777" w:rsidR="00D44917" w:rsidRDefault="00D44917">
            <w:pPr>
              <w:pStyle w:val="TableParagraph"/>
              <w:ind w:left="110" w:right="86"/>
              <w:rPr>
                <w:sz w:val="20"/>
              </w:rPr>
            </w:pPr>
            <w:r>
              <w:rPr>
                <w:sz w:val="20"/>
              </w:rPr>
              <w:t>1.1. Podići razinu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razumijevanja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senzibiliziranja </w:t>
            </w:r>
            <w:r>
              <w:rPr>
                <w:sz w:val="20"/>
              </w:rPr>
              <w:t>javnosti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važnosti demografske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politike Republike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</w:p>
        </w:tc>
        <w:tc>
          <w:tcPr>
            <w:tcW w:w="2126" w:type="dxa"/>
          </w:tcPr>
          <w:p w14:paraId="5EF330FC" w14:textId="77777777" w:rsidR="00D44917" w:rsidRDefault="00D44917" w:rsidP="00ED048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left="108" w:right="238" w:firstLine="0"/>
              <w:rPr>
                <w:sz w:val="20"/>
              </w:rPr>
            </w:pPr>
            <w:r>
              <w:rPr>
                <w:sz w:val="20"/>
              </w:rPr>
              <w:t>senzibiliziranje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demografska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pitanja</w:t>
            </w:r>
          </w:p>
          <w:p w14:paraId="32AB133B" w14:textId="77777777" w:rsidR="00D44917" w:rsidRDefault="00D44917" w:rsidP="00ED048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29" w:lineRule="exact"/>
              <w:ind w:left="310" w:hanging="202"/>
              <w:rPr>
                <w:sz w:val="20"/>
              </w:rPr>
            </w:pPr>
            <w:r>
              <w:rPr>
                <w:sz w:val="20"/>
              </w:rPr>
              <w:t>organiziranje</w:t>
            </w:r>
          </w:p>
          <w:p w14:paraId="680D968C" w14:textId="77777777" w:rsidR="00D44917" w:rsidRDefault="00D44917" w:rsidP="00ED04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prigodnih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događanja</w:t>
            </w:r>
          </w:p>
          <w:p w14:paraId="6C556A13" w14:textId="77777777" w:rsidR="00D44917" w:rsidRDefault="00D44917" w:rsidP="00ED048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left="108" w:right="120" w:firstLine="0"/>
              <w:rPr>
                <w:sz w:val="20"/>
              </w:rPr>
            </w:pPr>
            <w:r>
              <w:rPr>
                <w:sz w:val="20"/>
              </w:rPr>
              <w:t>informativne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kampanje za pojedine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demografske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projekte</w:t>
            </w:r>
          </w:p>
        </w:tc>
        <w:tc>
          <w:tcPr>
            <w:tcW w:w="1843" w:type="dxa"/>
          </w:tcPr>
          <w:p w14:paraId="23D3465A" w14:textId="77777777" w:rsidR="00D44917" w:rsidRDefault="00D44917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Broj održanih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briefinga, </w:t>
            </w:r>
            <w:r>
              <w:rPr>
                <w:sz w:val="20"/>
              </w:rPr>
              <w:t>seminara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novinare</w:t>
            </w:r>
          </w:p>
          <w:p w14:paraId="7B3EB073" w14:textId="77777777" w:rsidR="00D44917" w:rsidRDefault="00D44917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223" w:firstLine="0"/>
              <w:rPr>
                <w:sz w:val="20"/>
              </w:rPr>
            </w:pPr>
            <w:r>
              <w:rPr>
                <w:sz w:val="20"/>
              </w:rPr>
              <w:t>broj održanih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skupova,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sl.</w:t>
            </w:r>
          </w:p>
          <w:p w14:paraId="2F04301A" w14:textId="77777777" w:rsidR="00D44917" w:rsidRDefault="00D44917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29" w:lineRule="exact"/>
              <w:ind w:left="309"/>
              <w:rPr>
                <w:sz w:val="20"/>
              </w:rPr>
            </w:pPr>
            <w:r>
              <w:rPr>
                <w:sz w:val="20"/>
              </w:rPr>
              <w:t>Broj</w:t>
            </w:r>
          </w:p>
          <w:p w14:paraId="4EB626E4" w14:textId="77777777" w:rsidR="00D44917" w:rsidRDefault="00D44917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promidžbenih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aktivnosti </w:t>
            </w:r>
            <w:r>
              <w:rPr>
                <w:sz w:val="20"/>
              </w:rPr>
              <w:t>vezanih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 pojedine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projekte</w:t>
            </w:r>
          </w:p>
        </w:tc>
        <w:tc>
          <w:tcPr>
            <w:tcW w:w="2410" w:type="dxa"/>
          </w:tcPr>
          <w:p w14:paraId="3CFEE3AD" w14:textId="77777777" w:rsidR="00D44917" w:rsidRDefault="00D4491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3" w:lineRule="exact"/>
              <w:ind w:left="224"/>
              <w:rPr>
                <w:sz w:val="20"/>
              </w:rPr>
            </w:pPr>
            <w:r>
              <w:rPr>
                <w:sz w:val="20"/>
              </w:rPr>
              <w:t>Opća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javnosti</w:t>
            </w:r>
          </w:p>
          <w:p w14:paraId="19713E70" w14:textId="77777777" w:rsidR="00D44917" w:rsidRDefault="00D4491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224"/>
              <w:rPr>
                <w:sz w:val="20"/>
              </w:rPr>
            </w:pPr>
            <w:r>
              <w:rPr>
                <w:sz w:val="20"/>
              </w:rPr>
              <w:t>Mediji</w:t>
            </w:r>
          </w:p>
          <w:p w14:paraId="28751951" w14:textId="0B170647" w:rsidR="00D44917" w:rsidRDefault="00D44917">
            <w:pPr>
              <w:pStyle w:val="TableParagraph"/>
              <w:spacing w:before="1"/>
              <w:ind w:left="109" w:right="363"/>
              <w:rPr>
                <w:sz w:val="20"/>
              </w:rPr>
            </w:pPr>
            <w:r>
              <w:rPr>
                <w:sz w:val="20"/>
              </w:rPr>
              <w:t>-</w:t>
            </w:r>
            <w:r w:rsidR="004E730C">
              <w:rPr>
                <w:sz w:val="20"/>
              </w:rPr>
              <w:t xml:space="preserve"> </w:t>
            </w:r>
            <w:r>
              <w:rPr>
                <w:sz w:val="20"/>
              </w:rPr>
              <w:t>Organizacije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civilnog</w:t>
            </w:r>
            <w:r>
              <w:rPr>
                <w:spacing w:val="-47"/>
                <w:sz w:val="20"/>
              </w:rPr>
              <w:t xml:space="preserve"> </w:t>
            </w:r>
            <w:r w:rsidR="004E730C">
              <w:rPr>
                <w:spacing w:val="-47"/>
                <w:sz w:val="20"/>
              </w:rPr>
              <w:t xml:space="preserve">              </w:t>
            </w:r>
            <w:r>
              <w:rPr>
                <w:sz w:val="20"/>
              </w:rPr>
              <w:t>društva</w:t>
            </w:r>
          </w:p>
          <w:p w14:paraId="2F590EF8" w14:textId="77777777" w:rsidR="00D44917" w:rsidRDefault="00D4491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Društvene skupine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koje su usmjerene mjere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provedbenog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dokumenta</w:t>
            </w:r>
          </w:p>
          <w:p w14:paraId="06A01212" w14:textId="77777777" w:rsidR="00D44917" w:rsidRDefault="00D4491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37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Predstavnici </w:t>
            </w:r>
            <w:r>
              <w:rPr>
                <w:sz w:val="20"/>
              </w:rPr>
              <w:t>lokalne,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regionalne (područne)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samouprave</w:t>
            </w:r>
          </w:p>
          <w:p w14:paraId="45E1E513" w14:textId="77777777" w:rsidR="00D44917" w:rsidRDefault="00D4491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9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Privatni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sektor</w:t>
            </w:r>
          </w:p>
          <w:p w14:paraId="061DEE03" w14:textId="77777777" w:rsidR="00D44917" w:rsidRDefault="00D4491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Hrvatsko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iseljeništvo</w:t>
            </w:r>
          </w:p>
        </w:tc>
        <w:tc>
          <w:tcPr>
            <w:tcW w:w="1559" w:type="dxa"/>
          </w:tcPr>
          <w:p w14:paraId="45408FFA" w14:textId="77777777" w:rsidR="00D44917" w:rsidRDefault="00D44917">
            <w:pPr>
              <w:pStyle w:val="TableParagraph"/>
              <w:ind w:left="109" w:right="642"/>
              <w:rPr>
                <w:sz w:val="20"/>
              </w:rPr>
            </w:pPr>
            <w:r>
              <w:rPr>
                <w:sz w:val="20"/>
              </w:rPr>
              <w:t>Putem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korištenja</w:t>
            </w:r>
          </w:p>
          <w:p w14:paraId="58E04E13" w14:textId="77777777" w:rsidR="00D44917" w:rsidRDefault="00D44917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>komunikacijskih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alata</w:t>
            </w:r>
          </w:p>
        </w:tc>
        <w:tc>
          <w:tcPr>
            <w:tcW w:w="1559" w:type="dxa"/>
          </w:tcPr>
          <w:p w14:paraId="30200A17" w14:textId="68FF5DAC" w:rsidR="00D44917" w:rsidRDefault="00D44917">
            <w:pPr>
              <w:pStyle w:val="TableParagraph"/>
              <w:ind w:left="110" w:right="128"/>
              <w:rPr>
                <w:sz w:val="20"/>
              </w:rPr>
            </w:pPr>
            <w:r w:rsidRPr="00805950">
              <w:rPr>
                <w:sz w:val="20"/>
              </w:rPr>
              <w:t>Početak u I.</w:t>
            </w:r>
            <w:r w:rsidRPr="00805950">
              <w:rPr>
                <w:spacing w:val="1"/>
                <w:sz w:val="20"/>
              </w:rPr>
              <w:t xml:space="preserve"> </w:t>
            </w:r>
            <w:r w:rsidRPr="00805950">
              <w:rPr>
                <w:spacing w:val="-1"/>
                <w:sz w:val="20"/>
              </w:rPr>
              <w:t xml:space="preserve">kvartalu </w:t>
            </w:r>
            <w:r w:rsidRPr="00805950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805950">
              <w:rPr>
                <w:sz w:val="20"/>
              </w:rPr>
              <w:t>.</w:t>
            </w:r>
            <w:r w:rsidRPr="00805950">
              <w:rPr>
                <w:spacing w:val="-47"/>
                <w:sz w:val="20"/>
              </w:rPr>
              <w:t xml:space="preserve"> </w:t>
            </w:r>
            <w:r w:rsidRPr="00805950">
              <w:rPr>
                <w:sz w:val="20"/>
              </w:rPr>
              <w:t>godine,</w:t>
            </w:r>
            <w:r w:rsidRPr="00805950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kontinuirano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vrijeme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provedbe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Komunikacijs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strategije</w:t>
            </w:r>
          </w:p>
        </w:tc>
        <w:tc>
          <w:tcPr>
            <w:tcW w:w="1694" w:type="dxa"/>
            <w:vMerge w:val="restart"/>
          </w:tcPr>
          <w:p w14:paraId="7A20E2D9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039C7E0F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0580EF87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2D3F3B4F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5514FDD5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31640ECA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76953084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62976FC7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5840D283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1BEA00D5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4B3FB34D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3C03F24D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29E725F1" w14:textId="77777777" w:rsidR="00D44917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</w:p>
          <w:p w14:paraId="582FF05E" w14:textId="59ED3301" w:rsidR="00D44917" w:rsidRPr="00805950" w:rsidRDefault="00D44917" w:rsidP="004E730C">
            <w:pPr>
              <w:pStyle w:val="TableParagraph"/>
              <w:spacing w:line="223" w:lineRule="exact"/>
              <w:ind w:left="111"/>
              <w:jc w:val="center"/>
              <w:rPr>
                <w:sz w:val="20"/>
              </w:rPr>
            </w:pPr>
            <w:r w:rsidRPr="00805950">
              <w:rPr>
                <w:sz w:val="20"/>
              </w:rPr>
              <w:t>-</w:t>
            </w:r>
            <w:r w:rsidR="004E730C">
              <w:rPr>
                <w:sz w:val="20"/>
              </w:rPr>
              <w:t xml:space="preserve"> </w:t>
            </w:r>
            <w:r w:rsidRPr="00805950">
              <w:rPr>
                <w:sz w:val="20"/>
              </w:rPr>
              <w:t>u</w:t>
            </w:r>
            <w:r w:rsidRPr="00805950">
              <w:rPr>
                <w:spacing w:val="-4"/>
                <w:sz w:val="20"/>
              </w:rPr>
              <w:t xml:space="preserve"> </w:t>
            </w:r>
            <w:r w:rsidRPr="00805950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805950">
              <w:rPr>
                <w:sz w:val="20"/>
              </w:rPr>
              <w:t>.</w:t>
            </w:r>
            <w:r w:rsidRPr="00805950">
              <w:rPr>
                <w:spacing w:val="-2"/>
                <w:sz w:val="20"/>
              </w:rPr>
              <w:t xml:space="preserve"> </w:t>
            </w:r>
            <w:r w:rsidRPr="00805950">
              <w:rPr>
                <w:sz w:val="20"/>
              </w:rPr>
              <w:t>godini</w:t>
            </w:r>
          </w:p>
          <w:p w14:paraId="25997AF6" w14:textId="3DC575FF" w:rsidR="00D44917" w:rsidRDefault="004E730C" w:rsidP="004E730C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4E730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4E730C">
              <w:rPr>
                <w:sz w:val="20"/>
              </w:rPr>
              <w:t>308</w:t>
            </w:r>
            <w:r>
              <w:rPr>
                <w:sz w:val="20"/>
              </w:rPr>
              <w:t>,</w:t>
            </w:r>
            <w:r w:rsidRPr="004E730C">
              <w:rPr>
                <w:sz w:val="20"/>
              </w:rPr>
              <w:t>92</w:t>
            </w:r>
            <w:r>
              <w:rPr>
                <w:sz w:val="20"/>
              </w:rPr>
              <w:t xml:space="preserve"> EUR</w:t>
            </w:r>
          </w:p>
          <w:p w14:paraId="5B4C9020" w14:textId="77777777" w:rsidR="004E730C" w:rsidRPr="00805950" w:rsidRDefault="004E730C" w:rsidP="004E730C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0C0F0876" w14:textId="5DD1EFE6" w:rsidR="00D44917" w:rsidRPr="00805950" w:rsidRDefault="00D44917" w:rsidP="004E730C">
            <w:pPr>
              <w:pStyle w:val="TableParagraph"/>
              <w:spacing w:line="229" w:lineRule="exact"/>
              <w:ind w:left="111"/>
              <w:jc w:val="center"/>
              <w:rPr>
                <w:sz w:val="20"/>
              </w:rPr>
            </w:pPr>
            <w:r w:rsidRPr="00805950">
              <w:rPr>
                <w:sz w:val="20"/>
              </w:rPr>
              <w:t>-</w:t>
            </w:r>
            <w:r w:rsidR="004E730C">
              <w:rPr>
                <w:sz w:val="20"/>
              </w:rPr>
              <w:t xml:space="preserve"> </w:t>
            </w:r>
            <w:r w:rsidRPr="00805950">
              <w:rPr>
                <w:sz w:val="20"/>
              </w:rPr>
              <w:t>u</w:t>
            </w:r>
            <w:r w:rsidRPr="00805950">
              <w:rPr>
                <w:spacing w:val="-4"/>
                <w:sz w:val="20"/>
              </w:rPr>
              <w:t xml:space="preserve"> </w:t>
            </w:r>
            <w:r w:rsidRPr="00805950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805950">
              <w:rPr>
                <w:sz w:val="20"/>
              </w:rPr>
              <w:t>.</w:t>
            </w:r>
            <w:r w:rsidRPr="00805950">
              <w:rPr>
                <w:spacing w:val="-2"/>
                <w:sz w:val="20"/>
              </w:rPr>
              <w:t xml:space="preserve"> </w:t>
            </w:r>
            <w:r w:rsidRPr="00805950">
              <w:rPr>
                <w:sz w:val="20"/>
              </w:rPr>
              <w:t>godini</w:t>
            </w:r>
          </w:p>
          <w:p w14:paraId="0039C596" w14:textId="5ECEB20B" w:rsidR="00D44917" w:rsidRDefault="004E730C" w:rsidP="004E730C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4E730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4E730C">
              <w:rPr>
                <w:sz w:val="20"/>
              </w:rPr>
              <w:t>308</w:t>
            </w:r>
            <w:r>
              <w:rPr>
                <w:sz w:val="20"/>
              </w:rPr>
              <w:t>,</w:t>
            </w:r>
            <w:r w:rsidRPr="004E730C">
              <w:rPr>
                <w:sz w:val="20"/>
              </w:rPr>
              <w:t>92</w:t>
            </w:r>
            <w:r>
              <w:rPr>
                <w:sz w:val="20"/>
              </w:rPr>
              <w:t xml:space="preserve"> EUR</w:t>
            </w:r>
          </w:p>
          <w:p w14:paraId="376C65A2" w14:textId="77777777" w:rsidR="004E730C" w:rsidRPr="00805950" w:rsidRDefault="004E730C" w:rsidP="004E730C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14:paraId="7D979E15" w14:textId="0CA62B25" w:rsidR="00D44917" w:rsidRDefault="00D44917" w:rsidP="004E730C">
            <w:pPr>
              <w:pStyle w:val="TableParagraph"/>
              <w:ind w:left="111" w:right="222"/>
              <w:jc w:val="center"/>
              <w:rPr>
                <w:spacing w:val="1"/>
                <w:sz w:val="20"/>
              </w:rPr>
            </w:pPr>
            <w:r w:rsidRPr="00805950">
              <w:rPr>
                <w:sz w:val="20"/>
              </w:rPr>
              <w:t>-</w:t>
            </w:r>
            <w:r w:rsidR="004E730C">
              <w:rPr>
                <w:sz w:val="20"/>
              </w:rPr>
              <w:t xml:space="preserve"> </w:t>
            </w:r>
            <w:r w:rsidRPr="00805950">
              <w:rPr>
                <w:sz w:val="20"/>
              </w:rPr>
              <w:t>u 202</w:t>
            </w:r>
            <w:r>
              <w:rPr>
                <w:sz w:val="20"/>
              </w:rPr>
              <w:t>5</w:t>
            </w:r>
            <w:r w:rsidRPr="0080595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05950">
              <w:rPr>
                <w:sz w:val="20"/>
              </w:rPr>
              <w:t>godini</w:t>
            </w:r>
          </w:p>
          <w:p w14:paraId="435DAF9C" w14:textId="377DC393" w:rsidR="004E730C" w:rsidRDefault="004E730C" w:rsidP="004E730C">
            <w:pPr>
              <w:pStyle w:val="TableParagraph"/>
              <w:ind w:left="111" w:right="222"/>
              <w:jc w:val="center"/>
              <w:rPr>
                <w:sz w:val="20"/>
              </w:rPr>
            </w:pPr>
            <w:r w:rsidRPr="004E730C">
              <w:rPr>
                <w:sz w:val="20"/>
              </w:rPr>
              <w:t>5.308,92 EUR</w:t>
            </w:r>
          </w:p>
        </w:tc>
      </w:tr>
      <w:tr w:rsidR="00D44917" w14:paraId="2E6CBCF9" w14:textId="77777777" w:rsidTr="004E730C">
        <w:trPr>
          <w:trHeight w:val="2990"/>
        </w:trPr>
        <w:tc>
          <w:tcPr>
            <w:tcW w:w="2418" w:type="dxa"/>
            <w:vMerge/>
            <w:tcBorders>
              <w:top w:val="nil"/>
            </w:tcBorders>
          </w:tcPr>
          <w:p w14:paraId="7511D864" w14:textId="77777777" w:rsidR="00D44917" w:rsidRDefault="00D4491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8A7640C" w14:textId="77777777" w:rsidR="00D44917" w:rsidRDefault="00D44917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sz w:val="20"/>
              </w:rPr>
              <w:t>1.2. Osigurati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informiranje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kontinuiranom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razmjenom </w:t>
            </w:r>
            <w:r>
              <w:rPr>
                <w:sz w:val="20"/>
              </w:rPr>
              <w:t>informacija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razinama</w:t>
            </w:r>
          </w:p>
        </w:tc>
        <w:tc>
          <w:tcPr>
            <w:tcW w:w="2126" w:type="dxa"/>
          </w:tcPr>
          <w:p w14:paraId="574F5394" w14:textId="27F92E4F" w:rsidR="00D44917" w:rsidRDefault="00D44917" w:rsidP="00ED048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1.organiziranje stručnih </w:t>
            </w:r>
            <w:r>
              <w:rPr>
                <w:spacing w:val="-1"/>
                <w:sz w:val="20"/>
              </w:rPr>
              <w:t>okruglih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stolova,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konferencija,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seminara i sl. </w:t>
            </w:r>
            <w:r w:rsidR="004E730C">
              <w:rPr>
                <w:spacing w:val="-1"/>
                <w:sz w:val="20"/>
              </w:rPr>
              <w:t>u</w:t>
            </w:r>
            <w:r>
              <w:rPr>
                <w:spacing w:val="-1"/>
                <w:sz w:val="20"/>
              </w:rPr>
              <w:t>z</w:t>
            </w:r>
            <w:r w:rsidR="004E730C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 xml:space="preserve">sudjelovanje </w:t>
            </w:r>
            <w:r>
              <w:rPr>
                <w:spacing w:val="-1"/>
                <w:sz w:val="20"/>
              </w:rPr>
              <w:t>svih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dionika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uključenih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kreiranje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demografskih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politika</w:t>
            </w:r>
          </w:p>
        </w:tc>
        <w:tc>
          <w:tcPr>
            <w:tcW w:w="1843" w:type="dxa"/>
          </w:tcPr>
          <w:p w14:paraId="19463F8B" w14:textId="77777777" w:rsidR="00D44917" w:rsidRDefault="00D449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održanih</w:t>
            </w:r>
          </w:p>
          <w:p w14:paraId="370064C1" w14:textId="77777777" w:rsidR="00D44917" w:rsidRDefault="00D44917">
            <w:pPr>
              <w:pStyle w:val="TableParagraph"/>
              <w:ind w:left="108" w:right="245"/>
              <w:rPr>
                <w:sz w:val="20"/>
              </w:rPr>
            </w:pPr>
            <w:r>
              <w:rPr>
                <w:sz w:val="20"/>
              </w:rPr>
              <w:t>stručnih okruglih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stolova, </w:t>
            </w:r>
            <w:r>
              <w:rPr>
                <w:sz w:val="20"/>
              </w:rPr>
              <w:t>seminara,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konferencija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sl.</w:t>
            </w:r>
          </w:p>
        </w:tc>
        <w:tc>
          <w:tcPr>
            <w:tcW w:w="2410" w:type="dxa"/>
          </w:tcPr>
          <w:p w14:paraId="25260EDD" w14:textId="77777777" w:rsidR="00D44917" w:rsidRDefault="00D4491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23" w:lineRule="exact"/>
              <w:ind w:left="224"/>
              <w:rPr>
                <w:sz w:val="20"/>
              </w:rPr>
            </w:pPr>
            <w:r>
              <w:rPr>
                <w:sz w:val="20"/>
              </w:rPr>
              <w:t>Opća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javnosti</w:t>
            </w:r>
          </w:p>
          <w:p w14:paraId="40150A74" w14:textId="77777777" w:rsidR="00D44917" w:rsidRDefault="00D4491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left="224"/>
              <w:rPr>
                <w:sz w:val="20"/>
              </w:rPr>
            </w:pPr>
            <w:r>
              <w:rPr>
                <w:sz w:val="20"/>
              </w:rPr>
              <w:t>Mediji</w:t>
            </w:r>
          </w:p>
          <w:p w14:paraId="023ED9A3" w14:textId="1930439C" w:rsidR="00D44917" w:rsidRDefault="00D4491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1"/>
              <w:ind w:right="324" w:firstLine="0"/>
              <w:rPr>
                <w:sz w:val="20"/>
              </w:rPr>
            </w:pPr>
            <w:r>
              <w:rPr>
                <w:sz w:val="20"/>
              </w:rPr>
              <w:t>Organizacije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civilnog</w:t>
            </w:r>
            <w:r>
              <w:rPr>
                <w:spacing w:val="-47"/>
                <w:sz w:val="20"/>
              </w:rPr>
              <w:t xml:space="preserve"> </w:t>
            </w:r>
            <w:r w:rsidR="004E730C">
              <w:rPr>
                <w:spacing w:val="-47"/>
                <w:sz w:val="20"/>
              </w:rPr>
              <w:t xml:space="preserve">          </w:t>
            </w:r>
            <w:r>
              <w:rPr>
                <w:sz w:val="20"/>
              </w:rPr>
              <w:t>društva</w:t>
            </w:r>
          </w:p>
          <w:p w14:paraId="402FFF5B" w14:textId="77777777" w:rsidR="00D44917" w:rsidRDefault="00D4491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188" w:firstLine="0"/>
              <w:rPr>
                <w:sz w:val="20"/>
              </w:rPr>
            </w:pPr>
            <w:r>
              <w:rPr>
                <w:sz w:val="20"/>
              </w:rPr>
              <w:t>Društvene skupine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koje su usmjerene mjere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provedbenog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dokumenta</w:t>
            </w:r>
          </w:p>
          <w:p w14:paraId="0C64284C" w14:textId="7954839F" w:rsidR="00D44917" w:rsidRDefault="00D44917">
            <w:pPr>
              <w:pStyle w:val="TableParagraph"/>
              <w:ind w:left="109" w:right="3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4E730C">
              <w:rPr>
                <w:sz w:val="20"/>
              </w:rPr>
              <w:t xml:space="preserve"> </w:t>
            </w:r>
            <w:r>
              <w:rPr>
                <w:sz w:val="20"/>
              </w:rPr>
              <w:t>Predstavnici lokalne,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regionalne </w:t>
            </w:r>
            <w:r>
              <w:rPr>
                <w:sz w:val="20"/>
              </w:rPr>
              <w:t>(područne)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samouprave</w:t>
            </w:r>
          </w:p>
          <w:p w14:paraId="796A94BE" w14:textId="77777777" w:rsidR="00D44917" w:rsidRDefault="00D4491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29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Privatni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sektor</w:t>
            </w:r>
          </w:p>
          <w:p w14:paraId="08D93284" w14:textId="77777777" w:rsidR="00D44917" w:rsidRDefault="00D4491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Hrvatsko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iseljeništvo</w:t>
            </w:r>
          </w:p>
        </w:tc>
        <w:tc>
          <w:tcPr>
            <w:tcW w:w="1559" w:type="dxa"/>
          </w:tcPr>
          <w:p w14:paraId="0F739E3D" w14:textId="77777777" w:rsidR="00D44917" w:rsidRDefault="00D44917">
            <w:pPr>
              <w:pStyle w:val="TableParagraph"/>
              <w:ind w:left="109" w:right="642"/>
              <w:rPr>
                <w:sz w:val="20"/>
              </w:rPr>
            </w:pPr>
            <w:r>
              <w:rPr>
                <w:sz w:val="20"/>
              </w:rPr>
              <w:t>Putem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korištenja</w:t>
            </w:r>
          </w:p>
          <w:p w14:paraId="618A4B0C" w14:textId="77777777" w:rsidR="00D44917" w:rsidRDefault="00D44917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>komunikacijskih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alata</w:t>
            </w:r>
          </w:p>
        </w:tc>
        <w:tc>
          <w:tcPr>
            <w:tcW w:w="1559" w:type="dxa"/>
          </w:tcPr>
          <w:p w14:paraId="116DF0BE" w14:textId="2842A437" w:rsidR="00D44917" w:rsidRDefault="00D44917">
            <w:pPr>
              <w:pStyle w:val="TableParagraph"/>
              <w:ind w:left="110" w:right="128"/>
              <w:rPr>
                <w:sz w:val="20"/>
              </w:rPr>
            </w:pPr>
            <w:r w:rsidRPr="00805950">
              <w:rPr>
                <w:sz w:val="20"/>
              </w:rPr>
              <w:t>Početak u I.</w:t>
            </w:r>
            <w:r w:rsidRPr="00805950">
              <w:rPr>
                <w:spacing w:val="1"/>
                <w:sz w:val="20"/>
              </w:rPr>
              <w:t xml:space="preserve"> </w:t>
            </w:r>
            <w:r w:rsidRPr="00805950">
              <w:rPr>
                <w:spacing w:val="-1"/>
                <w:sz w:val="20"/>
              </w:rPr>
              <w:t xml:space="preserve">kvartalu </w:t>
            </w:r>
            <w:r w:rsidRPr="00805950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805950">
              <w:rPr>
                <w:sz w:val="20"/>
              </w:rPr>
              <w:t>.</w:t>
            </w:r>
            <w:r w:rsidRPr="00805950">
              <w:rPr>
                <w:spacing w:val="-47"/>
                <w:sz w:val="20"/>
              </w:rPr>
              <w:t xml:space="preserve"> </w:t>
            </w:r>
            <w:r w:rsidRPr="00805950">
              <w:rPr>
                <w:sz w:val="20"/>
              </w:rPr>
              <w:t>godine,</w:t>
            </w:r>
            <w:r w:rsidRPr="00805950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kontinuirano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vrijeme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provedbe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Komunikacijs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strategije</w:t>
            </w:r>
          </w:p>
        </w:tc>
        <w:tc>
          <w:tcPr>
            <w:tcW w:w="1694" w:type="dxa"/>
            <w:vMerge/>
          </w:tcPr>
          <w:p w14:paraId="24355E3B" w14:textId="024020AE" w:rsidR="00D44917" w:rsidRDefault="00D44917">
            <w:pPr>
              <w:pStyle w:val="TableParagraph"/>
              <w:ind w:left="111" w:right="222"/>
              <w:rPr>
                <w:sz w:val="20"/>
              </w:rPr>
            </w:pPr>
          </w:p>
        </w:tc>
      </w:tr>
      <w:tr w:rsidR="00D44917" w14:paraId="7C6C86C7" w14:textId="77777777" w:rsidTr="004E730C">
        <w:trPr>
          <w:trHeight w:val="2068"/>
        </w:trPr>
        <w:tc>
          <w:tcPr>
            <w:tcW w:w="2418" w:type="dxa"/>
            <w:vMerge/>
            <w:tcBorders>
              <w:top w:val="nil"/>
            </w:tcBorders>
          </w:tcPr>
          <w:p w14:paraId="1C9A777F" w14:textId="77777777" w:rsidR="00D44917" w:rsidRDefault="00D4491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CE71136" w14:textId="3B56259C" w:rsidR="00D44917" w:rsidRDefault="00D44917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1.3. Informirati javnost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učincima provedbe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Strategije demografske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revitalizacije </w:t>
            </w:r>
            <w:r>
              <w:rPr>
                <w:sz w:val="20"/>
              </w:rPr>
              <w:t>Republike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Hrvatske do 2033.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</w:tc>
        <w:tc>
          <w:tcPr>
            <w:tcW w:w="2126" w:type="dxa"/>
          </w:tcPr>
          <w:p w14:paraId="778C28CB" w14:textId="77777777" w:rsidR="00D44917" w:rsidRDefault="00D44917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učincima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putem svih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komunikacijskih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kanala</w:t>
            </w:r>
          </w:p>
        </w:tc>
        <w:tc>
          <w:tcPr>
            <w:tcW w:w="1843" w:type="dxa"/>
          </w:tcPr>
          <w:p w14:paraId="5705EE67" w14:textId="77777777" w:rsidR="00D44917" w:rsidRDefault="00D44917">
            <w:pPr>
              <w:pStyle w:val="TableParagraph"/>
              <w:ind w:left="108" w:right="613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objava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medijima</w:t>
            </w:r>
          </w:p>
        </w:tc>
        <w:tc>
          <w:tcPr>
            <w:tcW w:w="2410" w:type="dxa"/>
          </w:tcPr>
          <w:p w14:paraId="1997CC99" w14:textId="77777777" w:rsidR="00D44917" w:rsidRDefault="00D4491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23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Opća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javnosti</w:t>
            </w:r>
          </w:p>
          <w:p w14:paraId="6F90C1A0" w14:textId="77777777" w:rsidR="00D44917" w:rsidRDefault="00D4491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Mediji</w:t>
            </w:r>
          </w:p>
          <w:p w14:paraId="1F61123C" w14:textId="77777777" w:rsidR="00D44917" w:rsidRDefault="00D4491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before="1"/>
              <w:ind w:right="324" w:firstLine="0"/>
              <w:jc w:val="both"/>
              <w:rPr>
                <w:sz w:val="20"/>
              </w:rPr>
            </w:pPr>
            <w:r>
              <w:rPr>
                <w:sz w:val="20"/>
              </w:rPr>
              <w:t>Organizacije civilnog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</w:p>
          <w:p w14:paraId="6A054C0E" w14:textId="77777777" w:rsidR="00D44917" w:rsidRDefault="00D4491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37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Predstavnici </w:t>
            </w:r>
            <w:r>
              <w:rPr>
                <w:sz w:val="20"/>
              </w:rPr>
              <w:t>lokalne,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regionalne (područne)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samouprave</w:t>
            </w:r>
          </w:p>
          <w:p w14:paraId="6843A121" w14:textId="77777777" w:rsidR="00D44917" w:rsidRDefault="00D4491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29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Privatni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sektor</w:t>
            </w:r>
          </w:p>
          <w:p w14:paraId="54105126" w14:textId="77777777" w:rsidR="00D44917" w:rsidRDefault="00D4491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16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Hrvatsko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iseljeništvo</w:t>
            </w:r>
          </w:p>
          <w:p w14:paraId="05896C59" w14:textId="5833BE17" w:rsidR="00D44917" w:rsidRDefault="00D44917" w:rsidP="00ED0485">
            <w:pPr>
              <w:pStyle w:val="TableParagraph"/>
              <w:tabs>
                <w:tab w:val="left" w:pos="225"/>
              </w:tabs>
              <w:spacing w:line="216" w:lineRule="exact"/>
              <w:ind w:left="224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040E4164" w14:textId="77777777" w:rsidR="00D44917" w:rsidRDefault="00D44917">
            <w:pPr>
              <w:pStyle w:val="TableParagraph"/>
              <w:ind w:left="109" w:right="642"/>
              <w:rPr>
                <w:sz w:val="20"/>
              </w:rPr>
            </w:pPr>
            <w:r>
              <w:rPr>
                <w:sz w:val="20"/>
              </w:rPr>
              <w:t>Putem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korištenja</w:t>
            </w:r>
          </w:p>
          <w:p w14:paraId="31EF4F81" w14:textId="77777777" w:rsidR="00D44917" w:rsidRDefault="00D44917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>komunikacijskih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alata</w:t>
            </w:r>
          </w:p>
        </w:tc>
        <w:tc>
          <w:tcPr>
            <w:tcW w:w="1559" w:type="dxa"/>
          </w:tcPr>
          <w:p w14:paraId="44C9C7DA" w14:textId="77777777" w:rsidR="00D44917" w:rsidRDefault="00D44917">
            <w:pPr>
              <w:pStyle w:val="TableParagraph"/>
              <w:ind w:left="110" w:right="164"/>
              <w:rPr>
                <w:sz w:val="20"/>
              </w:rPr>
            </w:pPr>
            <w:r>
              <w:rPr>
                <w:sz w:val="20"/>
              </w:rPr>
              <w:t>Kontinuirano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vrijeme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provedbe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Komunikacijs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strategije</w:t>
            </w:r>
          </w:p>
        </w:tc>
        <w:tc>
          <w:tcPr>
            <w:tcW w:w="1694" w:type="dxa"/>
            <w:vMerge/>
          </w:tcPr>
          <w:p w14:paraId="2D93067C" w14:textId="71326A35" w:rsidR="00D44917" w:rsidRDefault="00D44917">
            <w:pPr>
              <w:pStyle w:val="TableParagraph"/>
              <w:ind w:left="111" w:right="222"/>
              <w:rPr>
                <w:sz w:val="20"/>
              </w:rPr>
            </w:pPr>
          </w:p>
        </w:tc>
      </w:tr>
    </w:tbl>
    <w:p w14:paraId="20284C70" w14:textId="77777777" w:rsidR="00F0320A" w:rsidRDefault="00F0320A" w:rsidP="001A27C3">
      <w:pPr>
        <w:pStyle w:val="Tijeloteksta"/>
        <w:spacing w:before="4"/>
        <w:rPr>
          <w:sz w:val="17"/>
        </w:rPr>
      </w:pPr>
    </w:p>
    <w:sectPr w:rsidR="00F0320A">
      <w:headerReference w:type="default" r:id="rId11"/>
      <w:footerReference w:type="default" r:id="rId12"/>
      <w:pgSz w:w="16840" w:h="11910" w:orient="landscape"/>
      <w:pgMar w:top="1180" w:right="420" w:bottom="1200" w:left="4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EB1D" w14:textId="77777777" w:rsidR="007C5F26" w:rsidRDefault="007C5F26">
      <w:r>
        <w:separator/>
      </w:r>
    </w:p>
  </w:endnote>
  <w:endnote w:type="continuationSeparator" w:id="0">
    <w:p w14:paraId="2DAE8EB9" w14:textId="77777777" w:rsidR="007C5F26" w:rsidRDefault="007C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E97" w14:textId="64D89EC0" w:rsidR="00F0320A" w:rsidRDefault="001A27C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43446584" wp14:editId="270ACFF5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90E7D" w14:textId="77777777" w:rsidR="00F0320A" w:rsidRDefault="00F9279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65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0.35pt;margin-top:780.8pt;width:17.3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AbBjDC4gAAAA8BAAAPAAAAAAAAAAAAAAAAADMEAABkcnMvZG93bnJldi54bWxQSwUGAAAA&#10;AAQABADzAAAAQgUAAAAA&#10;" filled="f" stroked="f">
              <v:textbox inset="0,0,0,0">
                <w:txbxContent>
                  <w:p w14:paraId="21490E7D" w14:textId="77777777" w:rsidR="00F0320A" w:rsidRDefault="00F9279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AC1C" w14:textId="2BCC9CCE" w:rsidR="00F0320A" w:rsidRDefault="001A27C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78C580B1" wp14:editId="51EDD336">
              <wp:simplePos x="0" y="0"/>
              <wp:positionH relativeFrom="page">
                <wp:posOffset>9613265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4D158" w14:textId="77777777" w:rsidR="00F0320A" w:rsidRDefault="00F9279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58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6.95pt;margin-top:534.2pt;width:17.3pt;height:13.0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" filled="f" stroked="f">
              <v:textbox inset="0,0,0,0">
                <w:txbxContent>
                  <w:p w14:paraId="25A4D158" w14:textId="77777777" w:rsidR="00F0320A" w:rsidRDefault="00F9279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38F1" w14:textId="77777777" w:rsidR="007C5F26" w:rsidRDefault="007C5F26">
      <w:r>
        <w:separator/>
      </w:r>
    </w:p>
  </w:footnote>
  <w:footnote w:type="continuationSeparator" w:id="0">
    <w:p w14:paraId="34BC97EF" w14:textId="77777777" w:rsidR="007C5F26" w:rsidRDefault="007C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44B6" w14:textId="53ECBAA3" w:rsidR="00F0320A" w:rsidRDefault="001A27C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0ABBF820" wp14:editId="518C09B4">
              <wp:simplePos x="0" y="0"/>
              <wp:positionH relativeFrom="margin">
                <wp:align>right</wp:align>
              </wp:positionH>
              <wp:positionV relativeFrom="page">
                <wp:posOffset>466725</wp:posOffset>
              </wp:positionV>
              <wp:extent cx="5905500" cy="33655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1BC2E" w14:textId="73D3505A" w:rsidR="00F0320A" w:rsidRDefault="00F9279C" w:rsidP="00C55117">
                          <w:pPr>
                            <w:spacing w:line="245" w:lineRule="exact"/>
                            <w:ind w:left="16" w:right="16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1F4E79"/>
                            </w:rPr>
                            <w:t>Komunikacijska strategija Strategije demografske</w:t>
                          </w:r>
                          <w:r>
                            <w:rPr>
                              <w:rFonts w:ascii="Calibri"/>
                              <w:color w:val="1F4E79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revitalizacije</w:t>
                          </w:r>
                          <w:r>
                            <w:rPr>
                              <w:rFonts w:asci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Republike Hrvatske</w:t>
                          </w:r>
                          <w:r>
                            <w:rPr>
                              <w:rFonts w:asci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do</w:t>
                          </w:r>
                          <w:r w:rsidR="00C55117">
                            <w:rPr>
                              <w:rFonts w:ascii="Calibri"/>
                              <w:color w:val="1F4E79"/>
                            </w:rPr>
                            <w:t xml:space="preserve"> </w:t>
                          </w:r>
                          <w:r w:rsidR="00D329F5">
                            <w:rPr>
                              <w:rFonts w:ascii="Calibri"/>
                              <w:color w:val="1F4E79"/>
                            </w:rPr>
                            <w:t>2033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godine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BF8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3.8pt;margin-top:36.75pt;width:465pt;height:26.5pt;z-index:-16016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" filled="f" stroked="f">
              <v:textbox inset="0,0,0,0">
                <w:txbxContent>
                  <w:p w14:paraId="7581BC2E" w14:textId="73D3505A" w:rsidR="00F0320A" w:rsidRDefault="00F9279C" w:rsidP="00C55117">
                    <w:pPr>
                      <w:spacing w:line="245" w:lineRule="exact"/>
                      <w:ind w:left="16"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1F4E79"/>
                      </w:rPr>
                      <w:t>Komunikacijska strategija Strategije demografske</w:t>
                    </w:r>
                    <w:r>
                      <w:rPr>
                        <w:rFonts w:ascii="Calibri"/>
                        <w:color w:val="1F4E79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revitalizacije</w:t>
                    </w:r>
                    <w:r>
                      <w:rPr>
                        <w:rFonts w:asci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Republike Hrvatske</w:t>
                    </w:r>
                    <w:r>
                      <w:rPr>
                        <w:rFonts w:asci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do</w:t>
                    </w:r>
                    <w:r w:rsidR="00C55117">
                      <w:rPr>
                        <w:rFonts w:ascii="Calibri"/>
                        <w:color w:val="1F4E79"/>
                      </w:rPr>
                      <w:t xml:space="preserve"> </w:t>
                    </w:r>
                    <w:r w:rsidR="00D329F5">
                      <w:rPr>
                        <w:rFonts w:ascii="Calibri"/>
                        <w:color w:val="1F4E79"/>
                      </w:rPr>
                      <w:t>2033</w:t>
                    </w:r>
                    <w:r>
                      <w:rPr>
                        <w:rFonts w:ascii="Calibri"/>
                        <w:color w:val="1F4E79"/>
                      </w:rPr>
                      <w:t>.</w:t>
                    </w:r>
                    <w:r>
                      <w:rPr>
                        <w:rFonts w:ascii="Calibri"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godine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3E1B" w14:textId="60F08549" w:rsidR="00F0320A" w:rsidRDefault="001A27C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682A8BDC" wp14:editId="06645F67">
              <wp:simplePos x="0" y="0"/>
              <wp:positionH relativeFrom="margin">
                <wp:align>right</wp:align>
              </wp:positionH>
              <wp:positionV relativeFrom="page">
                <wp:posOffset>466725</wp:posOffset>
              </wp:positionV>
              <wp:extent cx="5905500" cy="33655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9664E" w14:textId="5162BC56" w:rsidR="00F0320A" w:rsidRDefault="00F9279C" w:rsidP="00C55117">
                          <w:pPr>
                            <w:spacing w:line="245" w:lineRule="exact"/>
                            <w:ind w:left="16" w:right="16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1F4E79"/>
                            </w:rPr>
                            <w:t>Komunikacijska strategija Strategije demografske</w:t>
                          </w:r>
                          <w:r>
                            <w:rPr>
                              <w:rFonts w:ascii="Calibri"/>
                              <w:color w:val="1F4E79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revitalizacije</w:t>
                          </w:r>
                          <w:r>
                            <w:rPr>
                              <w:rFonts w:asci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Republike Hrvatske</w:t>
                          </w:r>
                          <w:r>
                            <w:rPr>
                              <w:rFonts w:asci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do</w:t>
                          </w:r>
                          <w:r w:rsidR="00C55117">
                            <w:rPr>
                              <w:rFonts w:ascii="Calibri"/>
                              <w:color w:val="1F4E79"/>
                            </w:rPr>
                            <w:t xml:space="preserve"> </w:t>
                          </w:r>
                          <w:r w:rsidR="00D329F5">
                            <w:rPr>
                              <w:rFonts w:ascii="Calibri"/>
                              <w:color w:val="1F4E79"/>
                            </w:rPr>
                            <w:t>2033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E79"/>
                            </w:rPr>
                            <w:t>godine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A8B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3.8pt;margin-top:36.75pt;width:465pt;height:26.5pt;z-index:-1601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" filled="f" stroked="f">
              <v:textbox inset="0,0,0,0">
                <w:txbxContent>
                  <w:p w14:paraId="4B39664E" w14:textId="5162BC56" w:rsidR="00F0320A" w:rsidRDefault="00F9279C" w:rsidP="00C55117">
                    <w:pPr>
                      <w:spacing w:line="245" w:lineRule="exact"/>
                      <w:ind w:left="16"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1F4E79"/>
                      </w:rPr>
                      <w:t xml:space="preserve">Komunikacijska </w:t>
                    </w:r>
                    <w:r>
                      <w:rPr>
                        <w:rFonts w:ascii="Calibri"/>
                        <w:color w:val="1F4E79"/>
                      </w:rPr>
                      <w:t>strategija Strategije demografske</w:t>
                    </w:r>
                    <w:r>
                      <w:rPr>
                        <w:rFonts w:ascii="Calibri"/>
                        <w:color w:val="1F4E79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revitalizacije</w:t>
                    </w:r>
                    <w:r>
                      <w:rPr>
                        <w:rFonts w:asci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Republike Hrvatske</w:t>
                    </w:r>
                    <w:r>
                      <w:rPr>
                        <w:rFonts w:asci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do</w:t>
                    </w:r>
                    <w:r w:rsidR="00C55117">
                      <w:rPr>
                        <w:rFonts w:ascii="Calibri"/>
                        <w:color w:val="1F4E79"/>
                      </w:rPr>
                      <w:t xml:space="preserve"> </w:t>
                    </w:r>
                    <w:r w:rsidR="00D329F5">
                      <w:rPr>
                        <w:rFonts w:ascii="Calibri"/>
                        <w:color w:val="1F4E79"/>
                      </w:rPr>
                      <w:t>2033</w:t>
                    </w:r>
                    <w:r>
                      <w:rPr>
                        <w:rFonts w:ascii="Calibri"/>
                        <w:color w:val="1F4E79"/>
                      </w:rPr>
                      <w:t>.</w:t>
                    </w:r>
                    <w:r>
                      <w:rPr>
                        <w:rFonts w:ascii="Calibri"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1F4E79"/>
                      </w:rPr>
                      <w:t>godine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4769" w14:textId="656C2DF8" w:rsidR="00F0320A" w:rsidRDefault="001A27C3">
    <w:pPr>
      <w:pStyle w:val="Tijeloteksta"/>
      <w:spacing w:line="14" w:lineRule="auto"/>
      <w:rPr>
        <w:sz w:val="20"/>
      </w:rPr>
    </w:pPr>
    <w:del w:id="11" w:author="Ena Kraljic" w:date="2022-12-06T13:23:00Z">
      <w:r w:rsidDel="001A27C3">
        <w:rPr>
          <w:noProof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31F756B1" wp14:editId="7544A49E">
                <wp:simplePos x="0" y="0"/>
                <wp:positionH relativeFrom="page">
                  <wp:posOffset>1819275</wp:posOffset>
                </wp:positionH>
                <wp:positionV relativeFrom="page">
                  <wp:posOffset>396240</wp:posOffset>
                </wp:positionV>
                <wp:extent cx="7107555" cy="270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B258" w14:textId="53FDB2A5" w:rsidR="00F0320A" w:rsidRDefault="00F9279C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1F4E79"/>
                              </w:rPr>
                              <w:t>Komunikacijska strategija</w:t>
                            </w:r>
                            <w:r>
                              <w:rPr>
                                <w:rFonts w:ascii="Calibri"/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F4E79"/>
                              </w:rPr>
                              <w:t>Strategije demografske</w:t>
                            </w:r>
                            <w:r>
                              <w:rPr>
                                <w:rFonts w:ascii="Calibri"/>
                                <w:color w:val="1F4E7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F4E79"/>
                              </w:rPr>
                              <w:t>revitalizacije</w:t>
                            </w:r>
                            <w:r>
                              <w:rPr>
                                <w:rFonts w:ascii="Calibri"/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F4E79"/>
                              </w:rPr>
                              <w:t>Republike</w:t>
                            </w:r>
                            <w:r>
                              <w:rPr>
                                <w:rFonts w:ascii="Calibri"/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F4E79"/>
                              </w:rPr>
                              <w:t>Hrvatske do</w:t>
                            </w:r>
                            <w:r>
                              <w:rPr>
                                <w:rFonts w:ascii="Calibri"/>
                                <w:color w:val="1F4E79"/>
                                <w:spacing w:val="1"/>
                              </w:rPr>
                              <w:t xml:space="preserve"> </w:t>
                            </w:r>
                            <w:r w:rsidR="001A27C3">
                              <w:rPr>
                                <w:rFonts w:ascii="Calibri"/>
                                <w:color w:val="1F4E79"/>
                              </w:rPr>
                              <w:t>2033</w:t>
                            </w:r>
                            <w:r>
                              <w:rPr>
                                <w:rFonts w:ascii="Calibri"/>
                                <w:color w:val="1F4E7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F4E79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75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43.25pt;margin-top:31.2pt;width:559.65pt;height:21.3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" filled="f" stroked="f">
                <v:textbox inset="0,0,0,0">
                  <w:txbxContent>
                    <w:p w14:paraId="25B0B258" w14:textId="53FDB2A5" w:rsidR="00F0320A" w:rsidRDefault="00F9279C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1F4E79"/>
                        </w:rPr>
                        <w:t>Komunikacijska strategija</w:t>
                      </w:r>
                      <w:r>
                        <w:rPr>
                          <w:rFonts w:ascii="Calibri"/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F4E79"/>
                        </w:rPr>
                        <w:t>Strategije demografske</w:t>
                      </w:r>
                      <w:r>
                        <w:rPr>
                          <w:rFonts w:ascii="Calibri"/>
                          <w:color w:val="1F4E79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F4E79"/>
                        </w:rPr>
                        <w:t>revitalizacije</w:t>
                      </w:r>
                      <w:r>
                        <w:rPr>
                          <w:rFonts w:ascii="Calibri"/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F4E79"/>
                        </w:rPr>
                        <w:t>Republike</w:t>
                      </w:r>
                      <w:r>
                        <w:rPr>
                          <w:rFonts w:ascii="Calibri"/>
                          <w:color w:val="1F4E79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F4E79"/>
                        </w:rPr>
                        <w:t>Hrvatske do</w:t>
                      </w:r>
                      <w:r>
                        <w:rPr>
                          <w:rFonts w:ascii="Calibri"/>
                          <w:color w:val="1F4E79"/>
                          <w:spacing w:val="1"/>
                        </w:rPr>
                        <w:t xml:space="preserve"> </w:t>
                      </w:r>
                      <w:r w:rsidR="001A27C3">
                        <w:rPr>
                          <w:rFonts w:ascii="Calibri"/>
                          <w:color w:val="1F4E79"/>
                        </w:rPr>
                        <w:t>2033</w:t>
                      </w:r>
                      <w:r>
                        <w:rPr>
                          <w:rFonts w:ascii="Calibri"/>
                          <w:color w:val="1F4E79"/>
                        </w:rPr>
                        <w:t>.</w:t>
                      </w:r>
                      <w:r>
                        <w:rPr>
                          <w:rFonts w:ascii="Calibri"/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F4E79"/>
                        </w:rPr>
                        <w:t>godine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CA"/>
    <w:multiLevelType w:val="multilevel"/>
    <w:tmpl w:val="56AA0E50"/>
    <w:lvl w:ilvl="0">
      <w:start w:val="4"/>
      <w:numFmt w:val="decimal"/>
      <w:lvlText w:val="%1"/>
      <w:lvlJc w:val="left"/>
      <w:pPr>
        <w:ind w:left="536" w:hanging="420"/>
      </w:pPr>
      <w:rPr>
        <w:rFonts w:hint="default"/>
        <w:lang w:val="bs" w:eastAsia="en-US" w:bidi="ar-SA"/>
      </w:rPr>
    </w:lvl>
    <w:lvl w:ilvl="1">
      <w:start w:val="2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0CE56648"/>
    <w:multiLevelType w:val="hybridMultilevel"/>
    <w:tmpl w:val="6AEC7DA0"/>
    <w:lvl w:ilvl="0" w:tplc="064616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5712EA38">
      <w:numFmt w:val="bullet"/>
      <w:lvlText w:val="•"/>
      <w:lvlJc w:val="left"/>
      <w:pPr>
        <w:ind w:left="559" w:hanging="140"/>
      </w:pPr>
      <w:rPr>
        <w:rFonts w:hint="default"/>
        <w:lang w:val="bs" w:eastAsia="en-US" w:bidi="ar-SA"/>
      </w:rPr>
    </w:lvl>
    <w:lvl w:ilvl="2" w:tplc="04BCDD38">
      <w:numFmt w:val="bullet"/>
      <w:lvlText w:val="•"/>
      <w:lvlJc w:val="left"/>
      <w:pPr>
        <w:ind w:left="998" w:hanging="140"/>
      </w:pPr>
      <w:rPr>
        <w:rFonts w:hint="default"/>
        <w:lang w:val="bs" w:eastAsia="en-US" w:bidi="ar-SA"/>
      </w:rPr>
    </w:lvl>
    <w:lvl w:ilvl="3" w:tplc="40567E1C">
      <w:numFmt w:val="bullet"/>
      <w:lvlText w:val="•"/>
      <w:lvlJc w:val="left"/>
      <w:pPr>
        <w:ind w:left="1438" w:hanging="140"/>
      </w:pPr>
      <w:rPr>
        <w:rFonts w:hint="default"/>
        <w:lang w:val="bs" w:eastAsia="en-US" w:bidi="ar-SA"/>
      </w:rPr>
    </w:lvl>
    <w:lvl w:ilvl="4" w:tplc="87C4F20E">
      <w:numFmt w:val="bullet"/>
      <w:lvlText w:val="•"/>
      <w:lvlJc w:val="left"/>
      <w:pPr>
        <w:ind w:left="1877" w:hanging="140"/>
      </w:pPr>
      <w:rPr>
        <w:rFonts w:hint="default"/>
        <w:lang w:val="bs" w:eastAsia="en-US" w:bidi="ar-SA"/>
      </w:rPr>
    </w:lvl>
    <w:lvl w:ilvl="5" w:tplc="8F4CBB90">
      <w:numFmt w:val="bullet"/>
      <w:lvlText w:val="•"/>
      <w:lvlJc w:val="left"/>
      <w:pPr>
        <w:ind w:left="2317" w:hanging="140"/>
      </w:pPr>
      <w:rPr>
        <w:rFonts w:hint="default"/>
        <w:lang w:val="bs" w:eastAsia="en-US" w:bidi="ar-SA"/>
      </w:rPr>
    </w:lvl>
    <w:lvl w:ilvl="6" w:tplc="072A3814">
      <w:numFmt w:val="bullet"/>
      <w:lvlText w:val="•"/>
      <w:lvlJc w:val="left"/>
      <w:pPr>
        <w:ind w:left="2756" w:hanging="140"/>
      </w:pPr>
      <w:rPr>
        <w:rFonts w:hint="default"/>
        <w:lang w:val="bs" w:eastAsia="en-US" w:bidi="ar-SA"/>
      </w:rPr>
    </w:lvl>
    <w:lvl w:ilvl="7" w:tplc="BF269D3A">
      <w:numFmt w:val="bullet"/>
      <w:lvlText w:val="•"/>
      <w:lvlJc w:val="left"/>
      <w:pPr>
        <w:ind w:left="3196" w:hanging="140"/>
      </w:pPr>
      <w:rPr>
        <w:rFonts w:hint="default"/>
        <w:lang w:val="bs" w:eastAsia="en-US" w:bidi="ar-SA"/>
      </w:rPr>
    </w:lvl>
    <w:lvl w:ilvl="8" w:tplc="6A70D150">
      <w:numFmt w:val="bullet"/>
      <w:lvlText w:val="•"/>
      <w:lvlJc w:val="left"/>
      <w:pPr>
        <w:ind w:left="3635" w:hanging="140"/>
      </w:pPr>
      <w:rPr>
        <w:rFonts w:hint="default"/>
        <w:lang w:val="bs" w:eastAsia="en-US" w:bidi="ar-SA"/>
      </w:rPr>
    </w:lvl>
  </w:abstractNum>
  <w:abstractNum w:abstractNumId="2" w15:restartNumberingAfterBreak="0">
    <w:nsid w:val="0FC93C4B"/>
    <w:multiLevelType w:val="hybridMultilevel"/>
    <w:tmpl w:val="7F460AA0"/>
    <w:lvl w:ilvl="0" w:tplc="EB22163A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17A4308A">
      <w:numFmt w:val="bullet"/>
      <w:lvlText w:val="•"/>
      <w:lvlJc w:val="left"/>
      <w:pPr>
        <w:ind w:left="317" w:hanging="116"/>
      </w:pPr>
      <w:rPr>
        <w:rFonts w:hint="default"/>
        <w:lang w:val="bs" w:eastAsia="en-US" w:bidi="ar-SA"/>
      </w:rPr>
    </w:lvl>
    <w:lvl w:ilvl="2" w:tplc="9A8690D6">
      <w:numFmt w:val="bullet"/>
      <w:lvlText w:val="•"/>
      <w:lvlJc w:val="left"/>
      <w:pPr>
        <w:ind w:left="535" w:hanging="116"/>
      </w:pPr>
      <w:rPr>
        <w:rFonts w:hint="default"/>
        <w:lang w:val="bs" w:eastAsia="en-US" w:bidi="ar-SA"/>
      </w:rPr>
    </w:lvl>
    <w:lvl w:ilvl="3" w:tplc="F34A0300">
      <w:numFmt w:val="bullet"/>
      <w:lvlText w:val="•"/>
      <w:lvlJc w:val="left"/>
      <w:pPr>
        <w:ind w:left="753" w:hanging="116"/>
      </w:pPr>
      <w:rPr>
        <w:rFonts w:hint="default"/>
        <w:lang w:val="bs" w:eastAsia="en-US" w:bidi="ar-SA"/>
      </w:rPr>
    </w:lvl>
    <w:lvl w:ilvl="4" w:tplc="6734CC7A">
      <w:numFmt w:val="bullet"/>
      <w:lvlText w:val="•"/>
      <w:lvlJc w:val="left"/>
      <w:pPr>
        <w:ind w:left="970" w:hanging="116"/>
      </w:pPr>
      <w:rPr>
        <w:rFonts w:hint="default"/>
        <w:lang w:val="bs" w:eastAsia="en-US" w:bidi="ar-SA"/>
      </w:rPr>
    </w:lvl>
    <w:lvl w:ilvl="5" w:tplc="053638AC">
      <w:numFmt w:val="bullet"/>
      <w:lvlText w:val="•"/>
      <w:lvlJc w:val="left"/>
      <w:pPr>
        <w:ind w:left="1188" w:hanging="116"/>
      </w:pPr>
      <w:rPr>
        <w:rFonts w:hint="default"/>
        <w:lang w:val="bs" w:eastAsia="en-US" w:bidi="ar-SA"/>
      </w:rPr>
    </w:lvl>
    <w:lvl w:ilvl="6" w:tplc="9E5A9164">
      <w:numFmt w:val="bullet"/>
      <w:lvlText w:val="•"/>
      <w:lvlJc w:val="left"/>
      <w:pPr>
        <w:ind w:left="1406" w:hanging="116"/>
      </w:pPr>
      <w:rPr>
        <w:rFonts w:hint="default"/>
        <w:lang w:val="bs" w:eastAsia="en-US" w:bidi="ar-SA"/>
      </w:rPr>
    </w:lvl>
    <w:lvl w:ilvl="7" w:tplc="10B0A2B8">
      <w:numFmt w:val="bullet"/>
      <w:lvlText w:val="•"/>
      <w:lvlJc w:val="left"/>
      <w:pPr>
        <w:ind w:left="1623" w:hanging="116"/>
      </w:pPr>
      <w:rPr>
        <w:rFonts w:hint="default"/>
        <w:lang w:val="bs" w:eastAsia="en-US" w:bidi="ar-SA"/>
      </w:rPr>
    </w:lvl>
    <w:lvl w:ilvl="8" w:tplc="00B8D81C">
      <w:numFmt w:val="bullet"/>
      <w:lvlText w:val="•"/>
      <w:lvlJc w:val="left"/>
      <w:pPr>
        <w:ind w:left="1841" w:hanging="116"/>
      </w:pPr>
      <w:rPr>
        <w:rFonts w:hint="default"/>
        <w:lang w:val="bs" w:eastAsia="en-US" w:bidi="ar-SA"/>
      </w:rPr>
    </w:lvl>
  </w:abstractNum>
  <w:abstractNum w:abstractNumId="3" w15:restartNumberingAfterBreak="0">
    <w:nsid w:val="1265532F"/>
    <w:multiLevelType w:val="multilevel"/>
    <w:tmpl w:val="F704E76E"/>
    <w:lvl w:ilvl="0">
      <w:start w:val="5"/>
      <w:numFmt w:val="decimal"/>
      <w:lvlText w:val="%1"/>
      <w:lvlJc w:val="left"/>
      <w:pPr>
        <w:ind w:left="536" w:hanging="420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210A2B15"/>
    <w:multiLevelType w:val="hybridMultilevel"/>
    <w:tmpl w:val="0728F5B6"/>
    <w:lvl w:ilvl="0" w:tplc="D3782BC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D7C4F774">
      <w:numFmt w:val="bullet"/>
      <w:lvlText w:val="•"/>
      <w:lvlJc w:val="left"/>
      <w:pPr>
        <w:ind w:left="317" w:hanging="116"/>
      </w:pPr>
      <w:rPr>
        <w:rFonts w:hint="default"/>
        <w:lang w:val="bs" w:eastAsia="en-US" w:bidi="ar-SA"/>
      </w:rPr>
    </w:lvl>
    <w:lvl w:ilvl="2" w:tplc="AA7CEDE6">
      <w:numFmt w:val="bullet"/>
      <w:lvlText w:val="•"/>
      <w:lvlJc w:val="left"/>
      <w:pPr>
        <w:ind w:left="535" w:hanging="116"/>
      </w:pPr>
      <w:rPr>
        <w:rFonts w:hint="default"/>
        <w:lang w:val="bs" w:eastAsia="en-US" w:bidi="ar-SA"/>
      </w:rPr>
    </w:lvl>
    <w:lvl w:ilvl="3" w:tplc="1324A21C">
      <w:numFmt w:val="bullet"/>
      <w:lvlText w:val="•"/>
      <w:lvlJc w:val="left"/>
      <w:pPr>
        <w:ind w:left="753" w:hanging="116"/>
      </w:pPr>
      <w:rPr>
        <w:rFonts w:hint="default"/>
        <w:lang w:val="bs" w:eastAsia="en-US" w:bidi="ar-SA"/>
      </w:rPr>
    </w:lvl>
    <w:lvl w:ilvl="4" w:tplc="A41C5DA2">
      <w:numFmt w:val="bullet"/>
      <w:lvlText w:val="•"/>
      <w:lvlJc w:val="left"/>
      <w:pPr>
        <w:ind w:left="970" w:hanging="116"/>
      </w:pPr>
      <w:rPr>
        <w:rFonts w:hint="default"/>
        <w:lang w:val="bs" w:eastAsia="en-US" w:bidi="ar-SA"/>
      </w:rPr>
    </w:lvl>
    <w:lvl w:ilvl="5" w:tplc="6546C89C">
      <w:numFmt w:val="bullet"/>
      <w:lvlText w:val="•"/>
      <w:lvlJc w:val="left"/>
      <w:pPr>
        <w:ind w:left="1188" w:hanging="116"/>
      </w:pPr>
      <w:rPr>
        <w:rFonts w:hint="default"/>
        <w:lang w:val="bs" w:eastAsia="en-US" w:bidi="ar-SA"/>
      </w:rPr>
    </w:lvl>
    <w:lvl w:ilvl="6" w:tplc="9C76DE14">
      <w:numFmt w:val="bullet"/>
      <w:lvlText w:val="•"/>
      <w:lvlJc w:val="left"/>
      <w:pPr>
        <w:ind w:left="1406" w:hanging="116"/>
      </w:pPr>
      <w:rPr>
        <w:rFonts w:hint="default"/>
        <w:lang w:val="bs" w:eastAsia="en-US" w:bidi="ar-SA"/>
      </w:rPr>
    </w:lvl>
    <w:lvl w:ilvl="7" w:tplc="6A9EB752">
      <w:numFmt w:val="bullet"/>
      <w:lvlText w:val="•"/>
      <w:lvlJc w:val="left"/>
      <w:pPr>
        <w:ind w:left="1623" w:hanging="116"/>
      </w:pPr>
      <w:rPr>
        <w:rFonts w:hint="default"/>
        <w:lang w:val="bs" w:eastAsia="en-US" w:bidi="ar-SA"/>
      </w:rPr>
    </w:lvl>
    <w:lvl w:ilvl="8" w:tplc="380A51E2">
      <w:numFmt w:val="bullet"/>
      <w:lvlText w:val="•"/>
      <w:lvlJc w:val="left"/>
      <w:pPr>
        <w:ind w:left="1841" w:hanging="116"/>
      </w:pPr>
      <w:rPr>
        <w:rFonts w:hint="default"/>
        <w:lang w:val="bs" w:eastAsia="en-US" w:bidi="ar-SA"/>
      </w:rPr>
    </w:lvl>
  </w:abstractNum>
  <w:abstractNum w:abstractNumId="5" w15:restartNumberingAfterBreak="0">
    <w:nsid w:val="25B26776"/>
    <w:multiLevelType w:val="hybridMultilevel"/>
    <w:tmpl w:val="D32E18AA"/>
    <w:lvl w:ilvl="0" w:tplc="81CE2C90">
      <w:start w:val="1"/>
      <w:numFmt w:val="decimal"/>
      <w:lvlText w:val="%1."/>
      <w:lvlJc w:val="left"/>
      <w:pPr>
        <w:ind w:left="1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s" w:eastAsia="en-US" w:bidi="ar-SA"/>
      </w:rPr>
    </w:lvl>
    <w:lvl w:ilvl="1" w:tplc="142C2E74">
      <w:numFmt w:val="bullet"/>
      <w:lvlText w:val="•"/>
      <w:lvlJc w:val="left"/>
      <w:pPr>
        <w:ind w:left="287" w:hanging="201"/>
      </w:pPr>
      <w:rPr>
        <w:rFonts w:hint="default"/>
        <w:lang w:val="bs" w:eastAsia="en-US" w:bidi="ar-SA"/>
      </w:rPr>
    </w:lvl>
    <w:lvl w:ilvl="2" w:tplc="7F9849A4">
      <w:numFmt w:val="bullet"/>
      <w:lvlText w:val="•"/>
      <w:lvlJc w:val="left"/>
      <w:pPr>
        <w:ind w:left="475" w:hanging="201"/>
      </w:pPr>
      <w:rPr>
        <w:rFonts w:hint="default"/>
        <w:lang w:val="bs" w:eastAsia="en-US" w:bidi="ar-SA"/>
      </w:rPr>
    </w:lvl>
    <w:lvl w:ilvl="3" w:tplc="8DA6B1C2">
      <w:numFmt w:val="bullet"/>
      <w:lvlText w:val="•"/>
      <w:lvlJc w:val="left"/>
      <w:pPr>
        <w:ind w:left="662" w:hanging="201"/>
      </w:pPr>
      <w:rPr>
        <w:rFonts w:hint="default"/>
        <w:lang w:val="bs" w:eastAsia="en-US" w:bidi="ar-SA"/>
      </w:rPr>
    </w:lvl>
    <w:lvl w:ilvl="4" w:tplc="D8F0FED8">
      <w:numFmt w:val="bullet"/>
      <w:lvlText w:val="•"/>
      <w:lvlJc w:val="left"/>
      <w:pPr>
        <w:ind w:left="850" w:hanging="201"/>
      </w:pPr>
      <w:rPr>
        <w:rFonts w:hint="default"/>
        <w:lang w:val="bs" w:eastAsia="en-US" w:bidi="ar-SA"/>
      </w:rPr>
    </w:lvl>
    <w:lvl w:ilvl="5" w:tplc="65EECC84">
      <w:numFmt w:val="bullet"/>
      <w:lvlText w:val="•"/>
      <w:lvlJc w:val="left"/>
      <w:pPr>
        <w:ind w:left="1037" w:hanging="201"/>
      </w:pPr>
      <w:rPr>
        <w:rFonts w:hint="default"/>
        <w:lang w:val="bs" w:eastAsia="en-US" w:bidi="ar-SA"/>
      </w:rPr>
    </w:lvl>
    <w:lvl w:ilvl="6" w:tplc="8BC8E2FA">
      <w:numFmt w:val="bullet"/>
      <w:lvlText w:val="•"/>
      <w:lvlJc w:val="left"/>
      <w:pPr>
        <w:ind w:left="1225" w:hanging="201"/>
      </w:pPr>
      <w:rPr>
        <w:rFonts w:hint="default"/>
        <w:lang w:val="bs" w:eastAsia="en-US" w:bidi="ar-SA"/>
      </w:rPr>
    </w:lvl>
    <w:lvl w:ilvl="7" w:tplc="4B64B6AE">
      <w:numFmt w:val="bullet"/>
      <w:lvlText w:val="•"/>
      <w:lvlJc w:val="left"/>
      <w:pPr>
        <w:ind w:left="1412" w:hanging="201"/>
      </w:pPr>
      <w:rPr>
        <w:rFonts w:hint="default"/>
        <w:lang w:val="bs" w:eastAsia="en-US" w:bidi="ar-SA"/>
      </w:rPr>
    </w:lvl>
    <w:lvl w:ilvl="8" w:tplc="D6CE3CFA">
      <w:numFmt w:val="bullet"/>
      <w:lvlText w:val="•"/>
      <w:lvlJc w:val="left"/>
      <w:pPr>
        <w:ind w:left="1600" w:hanging="201"/>
      </w:pPr>
      <w:rPr>
        <w:rFonts w:hint="default"/>
        <w:lang w:val="bs" w:eastAsia="en-US" w:bidi="ar-SA"/>
      </w:rPr>
    </w:lvl>
  </w:abstractNum>
  <w:abstractNum w:abstractNumId="6" w15:restartNumberingAfterBreak="0">
    <w:nsid w:val="2BBD38F2"/>
    <w:multiLevelType w:val="multilevel"/>
    <w:tmpl w:val="AE78C6D2"/>
    <w:lvl w:ilvl="0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color w:val="034890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"/>
      <w:lvlJc w:val="left"/>
      <w:pPr>
        <w:ind w:left="886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2752" w:hanging="33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688" w:hanging="33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625" w:hanging="33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561" w:hanging="33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497" w:hanging="33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33" w:hanging="332"/>
      </w:pPr>
      <w:rPr>
        <w:rFonts w:hint="default"/>
        <w:lang w:val="bs" w:eastAsia="en-US" w:bidi="ar-SA"/>
      </w:rPr>
    </w:lvl>
  </w:abstractNum>
  <w:abstractNum w:abstractNumId="7" w15:restartNumberingAfterBreak="0">
    <w:nsid w:val="376F6B45"/>
    <w:multiLevelType w:val="multilevel"/>
    <w:tmpl w:val="12EAF466"/>
    <w:lvl w:ilvl="0">
      <w:start w:val="5"/>
      <w:numFmt w:val="decimal"/>
      <w:lvlText w:val="%1"/>
      <w:lvlJc w:val="left"/>
      <w:pPr>
        <w:ind w:left="723" w:hanging="387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72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437" w:hanging="387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295" w:hanging="387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154" w:hanging="387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013" w:hanging="387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871" w:hanging="387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730" w:hanging="387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589" w:hanging="387"/>
      </w:pPr>
      <w:rPr>
        <w:rFonts w:hint="default"/>
        <w:lang w:val="bs" w:eastAsia="en-US" w:bidi="ar-SA"/>
      </w:rPr>
    </w:lvl>
  </w:abstractNum>
  <w:abstractNum w:abstractNumId="8" w15:restartNumberingAfterBreak="0">
    <w:nsid w:val="42C96490"/>
    <w:multiLevelType w:val="hybridMultilevel"/>
    <w:tmpl w:val="433E073C"/>
    <w:lvl w:ilvl="0" w:tplc="0A3E3BC0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color w:val="2D74B5"/>
        <w:w w:val="100"/>
        <w:sz w:val="28"/>
        <w:szCs w:val="28"/>
        <w:lang w:val="bs" w:eastAsia="en-US" w:bidi="ar-SA"/>
      </w:rPr>
    </w:lvl>
    <w:lvl w:ilvl="1" w:tplc="81C6F2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2" w:tplc="789C890E">
      <w:numFmt w:val="bullet"/>
      <w:lvlText w:val="•"/>
      <w:lvlJc w:val="left"/>
      <w:pPr>
        <w:ind w:left="1780" w:hanging="360"/>
      </w:pPr>
      <w:rPr>
        <w:rFonts w:hint="default"/>
        <w:lang w:val="bs" w:eastAsia="en-US" w:bidi="ar-SA"/>
      </w:rPr>
    </w:lvl>
    <w:lvl w:ilvl="3" w:tplc="4D063A4A">
      <w:numFmt w:val="bullet"/>
      <w:lvlText w:val="•"/>
      <w:lvlJc w:val="left"/>
      <w:pPr>
        <w:ind w:left="2721" w:hanging="360"/>
      </w:pPr>
      <w:rPr>
        <w:rFonts w:hint="default"/>
        <w:lang w:val="bs" w:eastAsia="en-US" w:bidi="ar-SA"/>
      </w:rPr>
    </w:lvl>
    <w:lvl w:ilvl="4" w:tplc="885CBF26">
      <w:numFmt w:val="bullet"/>
      <w:lvlText w:val="•"/>
      <w:lvlJc w:val="left"/>
      <w:pPr>
        <w:ind w:left="3662" w:hanging="360"/>
      </w:pPr>
      <w:rPr>
        <w:rFonts w:hint="default"/>
        <w:lang w:val="bs" w:eastAsia="en-US" w:bidi="ar-SA"/>
      </w:rPr>
    </w:lvl>
    <w:lvl w:ilvl="5" w:tplc="8F98678C">
      <w:numFmt w:val="bullet"/>
      <w:lvlText w:val="•"/>
      <w:lvlJc w:val="left"/>
      <w:pPr>
        <w:ind w:left="4602" w:hanging="360"/>
      </w:pPr>
      <w:rPr>
        <w:rFonts w:hint="default"/>
        <w:lang w:val="bs" w:eastAsia="en-US" w:bidi="ar-SA"/>
      </w:rPr>
    </w:lvl>
    <w:lvl w:ilvl="6" w:tplc="DD8AB16A">
      <w:numFmt w:val="bullet"/>
      <w:lvlText w:val="•"/>
      <w:lvlJc w:val="left"/>
      <w:pPr>
        <w:ind w:left="5543" w:hanging="360"/>
      </w:pPr>
      <w:rPr>
        <w:rFonts w:hint="default"/>
        <w:lang w:val="bs" w:eastAsia="en-US" w:bidi="ar-SA"/>
      </w:rPr>
    </w:lvl>
    <w:lvl w:ilvl="7" w:tplc="C63EC10E">
      <w:numFmt w:val="bullet"/>
      <w:lvlText w:val="•"/>
      <w:lvlJc w:val="left"/>
      <w:pPr>
        <w:ind w:left="6484" w:hanging="360"/>
      </w:pPr>
      <w:rPr>
        <w:rFonts w:hint="default"/>
        <w:lang w:val="bs" w:eastAsia="en-US" w:bidi="ar-SA"/>
      </w:rPr>
    </w:lvl>
    <w:lvl w:ilvl="8" w:tplc="C62061E2">
      <w:numFmt w:val="bullet"/>
      <w:lvlText w:val="•"/>
      <w:lvlJc w:val="left"/>
      <w:pPr>
        <w:ind w:left="7424" w:hanging="360"/>
      </w:pPr>
      <w:rPr>
        <w:rFonts w:hint="default"/>
        <w:lang w:val="bs" w:eastAsia="en-US" w:bidi="ar-SA"/>
      </w:rPr>
    </w:lvl>
  </w:abstractNum>
  <w:abstractNum w:abstractNumId="9" w15:restartNumberingAfterBreak="0">
    <w:nsid w:val="4D712094"/>
    <w:multiLevelType w:val="hybridMultilevel"/>
    <w:tmpl w:val="096CD078"/>
    <w:lvl w:ilvl="0" w:tplc="3868529E">
      <w:numFmt w:val="bullet"/>
      <w:lvlText w:val=""/>
      <w:lvlJc w:val="left"/>
      <w:pPr>
        <w:ind w:left="836" w:hanging="360"/>
      </w:pPr>
      <w:rPr>
        <w:rFonts w:hint="default"/>
        <w:w w:val="100"/>
        <w:lang w:val="bs" w:eastAsia="en-US" w:bidi="ar-SA"/>
      </w:rPr>
    </w:lvl>
    <w:lvl w:ilvl="1" w:tplc="F56E06BE">
      <w:numFmt w:val="bullet"/>
      <w:lvlText w:val="•"/>
      <w:lvlJc w:val="left"/>
      <w:pPr>
        <w:ind w:left="1686" w:hanging="360"/>
      </w:pPr>
      <w:rPr>
        <w:rFonts w:hint="default"/>
        <w:lang w:val="bs" w:eastAsia="en-US" w:bidi="ar-SA"/>
      </w:rPr>
    </w:lvl>
    <w:lvl w:ilvl="2" w:tplc="E61078A4">
      <w:numFmt w:val="bullet"/>
      <w:lvlText w:val="•"/>
      <w:lvlJc w:val="left"/>
      <w:pPr>
        <w:ind w:left="2533" w:hanging="360"/>
      </w:pPr>
      <w:rPr>
        <w:rFonts w:hint="default"/>
        <w:lang w:val="bs" w:eastAsia="en-US" w:bidi="ar-SA"/>
      </w:rPr>
    </w:lvl>
    <w:lvl w:ilvl="3" w:tplc="8C1EC50A">
      <w:numFmt w:val="bullet"/>
      <w:lvlText w:val="•"/>
      <w:lvlJc w:val="left"/>
      <w:pPr>
        <w:ind w:left="3379" w:hanging="360"/>
      </w:pPr>
      <w:rPr>
        <w:rFonts w:hint="default"/>
        <w:lang w:val="bs" w:eastAsia="en-US" w:bidi="ar-SA"/>
      </w:rPr>
    </w:lvl>
    <w:lvl w:ilvl="4" w:tplc="86D63E08">
      <w:numFmt w:val="bullet"/>
      <w:lvlText w:val="•"/>
      <w:lvlJc w:val="left"/>
      <w:pPr>
        <w:ind w:left="4226" w:hanging="360"/>
      </w:pPr>
      <w:rPr>
        <w:rFonts w:hint="default"/>
        <w:lang w:val="bs" w:eastAsia="en-US" w:bidi="ar-SA"/>
      </w:rPr>
    </w:lvl>
    <w:lvl w:ilvl="5" w:tplc="37AE9D04">
      <w:numFmt w:val="bullet"/>
      <w:lvlText w:val="•"/>
      <w:lvlJc w:val="left"/>
      <w:pPr>
        <w:ind w:left="5073" w:hanging="360"/>
      </w:pPr>
      <w:rPr>
        <w:rFonts w:hint="default"/>
        <w:lang w:val="bs" w:eastAsia="en-US" w:bidi="ar-SA"/>
      </w:rPr>
    </w:lvl>
    <w:lvl w:ilvl="6" w:tplc="1E4A43BA">
      <w:numFmt w:val="bullet"/>
      <w:lvlText w:val="•"/>
      <w:lvlJc w:val="left"/>
      <w:pPr>
        <w:ind w:left="5919" w:hanging="360"/>
      </w:pPr>
      <w:rPr>
        <w:rFonts w:hint="default"/>
        <w:lang w:val="bs" w:eastAsia="en-US" w:bidi="ar-SA"/>
      </w:rPr>
    </w:lvl>
    <w:lvl w:ilvl="7" w:tplc="CCB60CC8">
      <w:numFmt w:val="bullet"/>
      <w:lvlText w:val="•"/>
      <w:lvlJc w:val="left"/>
      <w:pPr>
        <w:ind w:left="6766" w:hanging="360"/>
      </w:pPr>
      <w:rPr>
        <w:rFonts w:hint="default"/>
        <w:lang w:val="bs" w:eastAsia="en-US" w:bidi="ar-SA"/>
      </w:rPr>
    </w:lvl>
    <w:lvl w:ilvl="8" w:tplc="A418A18C">
      <w:numFmt w:val="bullet"/>
      <w:lvlText w:val="•"/>
      <w:lvlJc w:val="left"/>
      <w:pPr>
        <w:ind w:left="7613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4D9F0B19"/>
    <w:multiLevelType w:val="hybridMultilevel"/>
    <w:tmpl w:val="E4BC87DA"/>
    <w:lvl w:ilvl="0" w:tplc="37262BF2">
      <w:start w:val="1"/>
      <w:numFmt w:val="decimal"/>
      <w:lvlText w:val="%1."/>
      <w:lvlJc w:val="left"/>
      <w:pPr>
        <w:ind w:left="10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s" w:eastAsia="en-US" w:bidi="ar-SA"/>
      </w:rPr>
    </w:lvl>
    <w:lvl w:ilvl="1" w:tplc="628E64A8">
      <w:numFmt w:val="bullet"/>
      <w:lvlText w:val="•"/>
      <w:lvlJc w:val="left"/>
      <w:pPr>
        <w:ind w:left="271" w:hanging="202"/>
      </w:pPr>
      <w:rPr>
        <w:rFonts w:hint="default"/>
        <w:lang w:val="bs" w:eastAsia="en-US" w:bidi="ar-SA"/>
      </w:rPr>
    </w:lvl>
    <w:lvl w:ilvl="2" w:tplc="E432E5B8">
      <w:numFmt w:val="bullet"/>
      <w:lvlText w:val="•"/>
      <w:lvlJc w:val="left"/>
      <w:pPr>
        <w:ind w:left="442" w:hanging="202"/>
      </w:pPr>
      <w:rPr>
        <w:rFonts w:hint="default"/>
        <w:lang w:val="bs" w:eastAsia="en-US" w:bidi="ar-SA"/>
      </w:rPr>
    </w:lvl>
    <w:lvl w:ilvl="3" w:tplc="57804E68">
      <w:numFmt w:val="bullet"/>
      <w:lvlText w:val="•"/>
      <w:lvlJc w:val="left"/>
      <w:pPr>
        <w:ind w:left="614" w:hanging="202"/>
      </w:pPr>
      <w:rPr>
        <w:rFonts w:hint="default"/>
        <w:lang w:val="bs" w:eastAsia="en-US" w:bidi="ar-SA"/>
      </w:rPr>
    </w:lvl>
    <w:lvl w:ilvl="4" w:tplc="7228FA18">
      <w:numFmt w:val="bullet"/>
      <w:lvlText w:val="•"/>
      <w:lvlJc w:val="left"/>
      <w:pPr>
        <w:ind w:left="785" w:hanging="202"/>
      </w:pPr>
      <w:rPr>
        <w:rFonts w:hint="default"/>
        <w:lang w:val="bs" w:eastAsia="en-US" w:bidi="ar-SA"/>
      </w:rPr>
    </w:lvl>
    <w:lvl w:ilvl="5" w:tplc="F38C001A">
      <w:numFmt w:val="bullet"/>
      <w:lvlText w:val="•"/>
      <w:lvlJc w:val="left"/>
      <w:pPr>
        <w:ind w:left="957" w:hanging="202"/>
      </w:pPr>
      <w:rPr>
        <w:rFonts w:hint="default"/>
        <w:lang w:val="bs" w:eastAsia="en-US" w:bidi="ar-SA"/>
      </w:rPr>
    </w:lvl>
    <w:lvl w:ilvl="6" w:tplc="5D96C12C">
      <w:numFmt w:val="bullet"/>
      <w:lvlText w:val="•"/>
      <w:lvlJc w:val="left"/>
      <w:pPr>
        <w:ind w:left="1128" w:hanging="202"/>
      </w:pPr>
      <w:rPr>
        <w:rFonts w:hint="default"/>
        <w:lang w:val="bs" w:eastAsia="en-US" w:bidi="ar-SA"/>
      </w:rPr>
    </w:lvl>
    <w:lvl w:ilvl="7" w:tplc="6AC0E56C">
      <w:numFmt w:val="bullet"/>
      <w:lvlText w:val="•"/>
      <w:lvlJc w:val="left"/>
      <w:pPr>
        <w:ind w:left="1299" w:hanging="202"/>
      </w:pPr>
      <w:rPr>
        <w:rFonts w:hint="default"/>
        <w:lang w:val="bs" w:eastAsia="en-US" w:bidi="ar-SA"/>
      </w:rPr>
    </w:lvl>
    <w:lvl w:ilvl="8" w:tplc="F9908B08">
      <w:numFmt w:val="bullet"/>
      <w:lvlText w:val="•"/>
      <w:lvlJc w:val="left"/>
      <w:pPr>
        <w:ind w:left="1471" w:hanging="202"/>
      </w:pPr>
      <w:rPr>
        <w:rFonts w:hint="default"/>
        <w:lang w:val="bs" w:eastAsia="en-US" w:bidi="ar-SA"/>
      </w:rPr>
    </w:lvl>
  </w:abstractNum>
  <w:abstractNum w:abstractNumId="11" w15:restartNumberingAfterBreak="0">
    <w:nsid w:val="4FC908DD"/>
    <w:multiLevelType w:val="hybridMultilevel"/>
    <w:tmpl w:val="495CDB42"/>
    <w:lvl w:ilvl="0" w:tplc="190EAE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4740C36E">
      <w:numFmt w:val="bullet"/>
      <w:lvlText w:val="•"/>
      <w:lvlJc w:val="left"/>
      <w:pPr>
        <w:ind w:left="1686" w:hanging="360"/>
      </w:pPr>
      <w:rPr>
        <w:rFonts w:hint="default"/>
        <w:lang w:val="bs" w:eastAsia="en-US" w:bidi="ar-SA"/>
      </w:rPr>
    </w:lvl>
    <w:lvl w:ilvl="2" w:tplc="D5A4778C">
      <w:numFmt w:val="bullet"/>
      <w:lvlText w:val="•"/>
      <w:lvlJc w:val="left"/>
      <w:pPr>
        <w:ind w:left="2533" w:hanging="360"/>
      </w:pPr>
      <w:rPr>
        <w:rFonts w:hint="default"/>
        <w:lang w:val="bs" w:eastAsia="en-US" w:bidi="ar-SA"/>
      </w:rPr>
    </w:lvl>
    <w:lvl w:ilvl="3" w:tplc="965A5E2E">
      <w:numFmt w:val="bullet"/>
      <w:lvlText w:val="•"/>
      <w:lvlJc w:val="left"/>
      <w:pPr>
        <w:ind w:left="3379" w:hanging="360"/>
      </w:pPr>
      <w:rPr>
        <w:rFonts w:hint="default"/>
        <w:lang w:val="bs" w:eastAsia="en-US" w:bidi="ar-SA"/>
      </w:rPr>
    </w:lvl>
    <w:lvl w:ilvl="4" w:tplc="815ADAE8">
      <w:numFmt w:val="bullet"/>
      <w:lvlText w:val="•"/>
      <w:lvlJc w:val="left"/>
      <w:pPr>
        <w:ind w:left="4226" w:hanging="360"/>
      </w:pPr>
      <w:rPr>
        <w:rFonts w:hint="default"/>
        <w:lang w:val="bs" w:eastAsia="en-US" w:bidi="ar-SA"/>
      </w:rPr>
    </w:lvl>
    <w:lvl w:ilvl="5" w:tplc="B0C85B66">
      <w:numFmt w:val="bullet"/>
      <w:lvlText w:val="•"/>
      <w:lvlJc w:val="left"/>
      <w:pPr>
        <w:ind w:left="5073" w:hanging="360"/>
      </w:pPr>
      <w:rPr>
        <w:rFonts w:hint="default"/>
        <w:lang w:val="bs" w:eastAsia="en-US" w:bidi="ar-SA"/>
      </w:rPr>
    </w:lvl>
    <w:lvl w:ilvl="6" w:tplc="CC02156A">
      <w:numFmt w:val="bullet"/>
      <w:lvlText w:val="•"/>
      <w:lvlJc w:val="left"/>
      <w:pPr>
        <w:ind w:left="5919" w:hanging="360"/>
      </w:pPr>
      <w:rPr>
        <w:rFonts w:hint="default"/>
        <w:lang w:val="bs" w:eastAsia="en-US" w:bidi="ar-SA"/>
      </w:rPr>
    </w:lvl>
    <w:lvl w:ilvl="7" w:tplc="D5A0F8C2">
      <w:numFmt w:val="bullet"/>
      <w:lvlText w:val="•"/>
      <w:lvlJc w:val="left"/>
      <w:pPr>
        <w:ind w:left="6766" w:hanging="360"/>
      </w:pPr>
      <w:rPr>
        <w:rFonts w:hint="default"/>
        <w:lang w:val="bs" w:eastAsia="en-US" w:bidi="ar-SA"/>
      </w:rPr>
    </w:lvl>
    <w:lvl w:ilvl="8" w:tplc="E6062E54">
      <w:numFmt w:val="bullet"/>
      <w:lvlText w:val="•"/>
      <w:lvlJc w:val="left"/>
      <w:pPr>
        <w:ind w:left="7613" w:hanging="360"/>
      </w:pPr>
      <w:rPr>
        <w:rFonts w:hint="default"/>
        <w:lang w:val="bs" w:eastAsia="en-US" w:bidi="ar-SA"/>
      </w:rPr>
    </w:lvl>
  </w:abstractNum>
  <w:abstractNum w:abstractNumId="12" w15:restartNumberingAfterBreak="0">
    <w:nsid w:val="514A49F1"/>
    <w:multiLevelType w:val="hybridMultilevel"/>
    <w:tmpl w:val="D1F67980"/>
    <w:lvl w:ilvl="0" w:tplc="A36A85EA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" w:eastAsia="en-US" w:bidi="ar-SA"/>
      </w:rPr>
    </w:lvl>
    <w:lvl w:ilvl="1" w:tplc="F33284FE">
      <w:numFmt w:val="bullet"/>
      <w:lvlText w:val="•"/>
      <w:lvlJc w:val="left"/>
      <w:pPr>
        <w:ind w:left="317" w:hanging="116"/>
      </w:pPr>
      <w:rPr>
        <w:rFonts w:hint="default"/>
        <w:lang w:val="bs" w:eastAsia="en-US" w:bidi="ar-SA"/>
      </w:rPr>
    </w:lvl>
    <w:lvl w:ilvl="2" w:tplc="7E480A72">
      <w:numFmt w:val="bullet"/>
      <w:lvlText w:val="•"/>
      <w:lvlJc w:val="left"/>
      <w:pPr>
        <w:ind w:left="535" w:hanging="116"/>
      </w:pPr>
      <w:rPr>
        <w:rFonts w:hint="default"/>
        <w:lang w:val="bs" w:eastAsia="en-US" w:bidi="ar-SA"/>
      </w:rPr>
    </w:lvl>
    <w:lvl w:ilvl="3" w:tplc="FEF834BC">
      <w:numFmt w:val="bullet"/>
      <w:lvlText w:val="•"/>
      <w:lvlJc w:val="left"/>
      <w:pPr>
        <w:ind w:left="753" w:hanging="116"/>
      </w:pPr>
      <w:rPr>
        <w:rFonts w:hint="default"/>
        <w:lang w:val="bs" w:eastAsia="en-US" w:bidi="ar-SA"/>
      </w:rPr>
    </w:lvl>
    <w:lvl w:ilvl="4" w:tplc="8272ED44">
      <w:numFmt w:val="bullet"/>
      <w:lvlText w:val="•"/>
      <w:lvlJc w:val="left"/>
      <w:pPr>
        <w:ind w:left="970" w:hanging="116"/>
      </w:pPr>
      <w:rPr>
        <w:rFonts w:hint="default"/>
        <w:lang w:val="bs" w:eastAsia="en-US" w:bidi="ar-SA"/>
      </w:rPr>
    </w:lvl>
    <w:lvl w:ilvl="5" w:tplc="E1E8427A">
      <w:numFmt w:val="bullet"/>
      <w:lvlText w:val="•"/>
      <w:lvlJc w:val="left"/>
      <w:pPr>
        <w:ind w:left="1188" w:hanging="116"/>
      </w:pPr>
      <w:rPr>
        <w:rFonts w:hint="default"/>
        <w:lang w:val="bs" w:eastAsia="en-US" w:bidi="ar-SA"/>
      </w:rPr>
    </w:lvl>
    <w:lvl w:ilvl="6" w:tplc="BE4C1FE0">
      <w:numFmt w:val="bullet"/>
      <w:lvlText w:val="•"/>
      <w:lvlJc w:val="left"/>
      <w:pPr>
        <w:ind w:left="1406" w:hanging="116"/>
      </w:pPr>
      <w:rPr>
        <w:rFonts w:hint="default"/>
        <w:lang w:val="bs" w:eastAsia="en-US" w:bidi="ar-SA"/>
      </w:rPr>
    </w:lvl>
    <w:lvl w:ilvl="7" w:tplc="181A0B68">
      <w:numFmt w:val="bullet"/>
      <w:lvlText w:val="•"/>
      <w:lvlJc w:val="left"/>
      <w:pPr>
        <w:ind w:left="1623" w:hanging="116"/>
      </w:pPr>
      <w:rPr>
        <w:rFonts w:hint="default"/>
        <w:lang w:val="bs" w:eastAsia="en-US" w:bidi="ar-SA"/>
      </w:rPr>
    </w:lvl>
    <w:lvl w:ilvl="8" w:tplc="0226D216">
      <w:numFmt w:val="bullet"/>
      <w:lvlText w:val="•"/>
      <w:lvlJc w:val="left"/>
      <w:pPr>
        <w:ind w:left="1841" w:hanging="116"/>
      </w:pPr>
      <w:rPr>
        <w:rFonts w:hint="default"/>
        <w:lang w:val="bs" w:eastAsia="en-US" w:bidi="ar-SA"/>
      </w:rPr>
    </w:lvl>
  </w:abstractNum>
  <w:abstractNum w:abstractNumId="13" w15:restartNumberingAfterBreak="0">
    <w:nsid w:val="564966FB"/>
    <w:multiLevelType w:val="hybridMultilevel"/>
    <w:tmpl w:val="FE5A64C0"/>
    <w:lvl w:ilvl="0" w:tplc="911A39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48D478D8">
      <w:numFmt w:val="bullet"/>
      <w:lvlText w:val="•"/>
      <w:lvlJc w:val="left"/>
      <w:pPr>
        <w:ind w:left="559" w:hanging="140"/>
      </w:pPr>
      <w:rPr>
        <w:rFonts w:hint="default"/>
        <w:lang w:val="bs" w:eastAsia="en-US" w:bidi="ar-SA"/>
      </w:rPr>
    </w:lvl>
    <w:lvl w:ilvl="2" w:tplc="7A1618F2">
      <w:numFmt w:val="bullet"/>
      <w:lvlText w:val="•"/>
      <w:lvlJc w:val="left"/>
      <w:pPr>
        <w:ind w:left="998" w:hanging="140"/>
      </w:pPr>
      <w:rPr>
        <w:rFonts w:hint="default"/>
        <w:lang w:val="bs" w:eastAsia="en-US" w:bidi="ar-SA"/>
      </w:rPr>
    </w:lvl>
    <w:lvl w:ilvl="3" w:tplc="444EF118">
      <w:numFmt w:val="bullet"/>
      <w:lvlText w:val="•"/>
      <w:lvlJc w:val="left"/>
      <w:pPr>
        <w:ind w:left="1438" w:hanging="140"/>
      </w:pPr>
      <w:rPr>
        <w:rFonts w:hint="default"/>
        <w:lang w:val="bs" w:eastAsia="en-US" w:bidi="ar-SA"/>
      </w:rPr>
    </w:lvl>
    <w:lvl w:ilvl="4" w:tplc="C406BBF6">
      <w:numFmt w:val="bullet"/>
      <w:lvlText w:val="•"/>
      <w:lvlJc w:val="left"/>
      <w:pPr>
        <w:ind w:left="1877" w:hanging="140"/>
      </w:pPr>
      <w:rPr>
        <w:rFonts w:hint="default"/>
        <w:lang w:val="bs" w:eastAsia="en-US" w:bidi="ar-SA"/>
      </w:rPr>
    </w:lvl>
    <w:lvl w:ilvl="5" w:tplc="44D8A6A2">
      <w:numFmt w:val="bullet"/>
      <w:lvlText w:val="•"/>
      <w:lvlJc w:val="left"/>
      <w:pPr>
        <w:ind w:left="2317" w:hanging="140"/>
      </w:pPr>
      <w:rPr>
        <w:rFonts w:hint="default"/>
        <w:lang w:val="bs" w:eastAsia="en-US" w:bidi="ar-SA"/>
      </w:rPr>
    </w:lvl>
    <w:lvl w:ilvl="6" w:tplc="430E0084">
      <w:numFmt w:val="bullet"/>
      <w:lvlText w:val="•"/>
      <w:lvlJc w:val="left"/>
      <w:pPr>
        <w:ind w:left="2756" w:hanging="140"/>
      </w:pPr>
      <w:rPr>
        <w:rFonts w:hint="default"/>
        <w:lang w:val="bs" w:eastAsia="en-US" w:bidi="ar-SA"/>
      </w:rPr>
    </w:lvl>
    <w:lvl w:ilvl="7" w:tplc="360CBECA">
      <w:numFmt w:val="bullet"/>
      <w:lvlText w:val="•"/>
      <w:lvlJc w:val="left"/>
      <w:pPr>
        <w:ind w:left="3196" w:hanging="140"/>
      </w:pPr>
      <w:rPr>
        <w:rFonts w:hint="default"/>
        <w:lang w:val="bs" w:eastAsia="en-US" w:bidi="ar-SA"/>
      </w:rPr>
    </w:lvl>
    <w:lvl w:ilvl="8" w:tplc="E8D27EFC">
      <w:numFmt w:val="bullet"/>
      <w:lvlText w:val="•"/>
      <w:lvlJc w:val="left"/>
      <w:pPr>
        <w:ind w:left="3635" w:hanging="140"/>
      </w:pPr>
      <w:rPr>
        <w:rFonts w:hint="default"/>
        <w:lang w:val="bs" w:eastAsia="en-US" w:bidi="ar-SA"/>
      </w:rPr>
    </w:lvl>
  </w:abstractNum>
  <w:abstractNum w:abstractNumId="14" w15:restartNumberingAfterBreak="0">
    <w:nsid w:val="67BF6267"/>
    <w:multiLevelType w:val="multilevel"/>
    <w:tmpl w:val="A7D04F60"/>
    <w:lvl w:ilvl="0">
      <w:start w:val="4"/>
      <w:numFmt w:val="decimal"/>
      <w:lvlText w:val="%1"/>
      <w:lvlJc w:val="left"/>
      <w:pPr>
        <w:ind w:left="476" w:hanging="360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2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bs" w:eastAsia="en-US" w:bidi="ar-SA"/>
      </w:rPr>
    </w:lvl>
  </w:abstractNum>
  <w:num w:numId="1" w16cid:durableId="1894197334">
    <w:abstractNumId w:val="11"/>
  </w:num>
  <w:num w:numId="2" w16cid:durableId="579608063">
    <w:abstractNumId w:val="12"/>
  </w:num>
  <w:num w:numId="3" w16cid:durableId="308092551">
    <w:abstractNumId w:val="2"/>
  </w:num>
  <w:num w:numId="4" w16cid:durableId="557863824">
    <w:abstractNumId w:val="4"/>
  </w:num>
  <w:num w:numId="5" w16cid:durableId="1814979271">
    <w:abstractNumId w:val="10"/>
  </w:num>
  <w:num w:numId="6" w16cid:durableId="1382754895">
    <w:abstractNumId w:val="5"/>
  </w:num>
  <w:num w:numId="7" w16cid:durableId="793869310">
    <w:abstractNumId w:val="13"/>
  </w:num>
  <w:num w:numId="8" w16cid:durableId="2059820338">
    <w:abstractNumId w:val="1"/>
  </w:num>
  <w:num w:numId="9" w16cid:durableId="1022321088">
    <w:abstractNumId w:val="9"/>
  </w:num>
  <w:num w:numId="10" w16cid:durableId="1379819945">
    <w:abstractNumId w:val="3"/>
  </w:num>
  <w:num w:numId="11" w16cid:durableId="569846673">
    <w:abstractNumId w:val="0"/>
  </w:num>
  <w:num w:numId="12" w16cid:durableId="496001774">
    <w:abstractNumId w:val="14"/>
  </w:num>
  <w:num w:numId="13" w16cid:durableId="700470150">
    <w:abstractNumId w:val="8"/>
  </w:num>
  <w:num w:numId="14" w16cid:durableId="1155948389">
    <w:abstractNumId w:val="7"/>
  </w:num>
  <w:num w:numId="15" w16cid:durableId="175408657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a Kraljic">
    <w15:presenceInfo w15:providerId="AD" w15:userId="S::ekraljic@demografijaimladi.hr::e1580b77-c58c-400d-b1b0-bd4f7330c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A"/>
    <w:rsid w:val="000F03C3"/>
    <w:rsid w:val="00180C2B"/>
    <w:rsid w:val="001A27C3"/>
    <w:rsid w:val="001D13F0"/>
    <w:rsid w:val="00441761"/>
    <w:rsid w:val="004E730C"/>
    <w:rsid w:val="004F7933"/>
    <w:rsid w:val="00552826"/>
    <w:rsid w:val="007C5F26"/>
    <w:rsid w:val="00805950"/>
    <w:rsid w:val="008704BF"/>
    <w:rsid w:val="009D165B"/>
    <w:rsid w:val="009E7F90"/>
    <w:rsid w:val="00B86D9A"/>
    <w:rsid w:val="00C04439"/>
    <w:rsid w:val="00C55117"/>
    <w:rsid w:val="00D22BF1"/>
    <w:rsid w:val="00D329F5"/>
    <w:rsid w:val="00D44917"/>
    <w:rsid w:val="00D56C3C"/>
    <w:rsid w:val="00ED0485"/>
    <w:rsid w:val="00F0320A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26AF3"/>
  <w15:docId w15:val="{0CC848A5-EE46-4EDD-802B-2EA28919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spacing w:before="79"/>
      <w:ind w:left="397" w:hanging="281"/>
      <w:outlineLvl w:val="0"/>
    </w:pPr>
    <w:rPr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line="293" w:lineRule="exact"/>
      <w:ind w:left="836" w:hanging="361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20"/>
      <w:ind w:left="337" w:hanging="222"/>
    </w:pPr>
  </w:style>
  <w:style w:type="paragraph" w:styleId="Sadraj2">
    <w:name w:val="toc 2"/>
    <w:basedOn w:val="Normal"/>
    <w:uiPriority w:val="1"/>
    <w:qFormat/>
    <w:pPr>
      <w:spacing w:before="121"/>
      <w:ind w:left="723" w:hanging="387"/>
    </w:pPr>
  </w:style>
  <w:style w:type="paragraph" w:styleId="Sadraj3">
    <w:name w:val="toc 3"/>
    <w:basedOn w:val="Normal"/>
    <w:uiPriority w:val="1"/>
    <w:qFormat/>
    <w:pPr>
      <w:spacing w:before="123"/>
      <w:ind w:left="886" w:hanging="332"/>
    </w:p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329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29F5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D329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29F5"/>
    <w:rPr>
      <w:rFonts w:ascii="Times New Roman" w:eastAsia="Times New Roman" w:hAnsi="Times New Roman" w:cs="Times New Roman"/>
      <w:lang w:val="bs"/>
    </w:rPr>
  </w:style>
  <w:style w:type="character" w:styleId="Referencakomentara">
    <w:name w:val="annotation reference"/>
    <w:basedOn w:val="Zadanifontodlomka"/>
    <w:uiPriority w:val="99"/>
    <w:semiHidden/>
    <w:unhideWhenUsed/>
    <w:rsid w:val="001A27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27C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27C3"/>
    <w:rPr>
      <w:rFonts w:ascii="Times New Roman" w:eastAsia="Times New Roman" w:hAnsi="Times New Roman" w:cs="Times New Roman"/>
      <w:sz w:val="20"/>
      <w:szCs w:val="20"/>
      <w:lang w:val="b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27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27C3"/>
    <w:rPr>
      <w:rFonts w:ascii="Times New Roman" w:eastAsia="Times New Roman" w:hAnsi="Times New Roman" w:cs="Times New Roman"/>
      <w:b/>
      <w:bCs/>
      <w:sz w:val="20"/>
      <w:szCs w:val="20"/>
      <w:lang w:val="bs"/>
    </w:rPr>
  </w:style>
  <w:style w:type="paragraph" w:styleId="Revizija">
    <w:name w:val="Revision"/>
    <w:hidden/>
    <w:uiPriority w:val="99"/>
    <w:semiHidden/>
    <w:rsid w:val="00C04439"/>
    <w:pPr>
      <w:widowControl/>
      <w:autoSpaceDE/>
      <w:autoSpaceDN/>
    </w:pPr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mografijaimladi.gov.h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Neda Fariš</dc:creator>
  <cp:lastModifiedBy>Ratimira Ajduk</cp:lastModifiedBy>
  <cp:revision>2</cp:revision>
  <dcterms:created xsi:type="dcterms:W3CDTF">2023-01-09T13:22:00Z</dcterms:created>
  <dcterms:modified xsi:type="dcterms:W3CDTF">2023-01-09T13:22:00Z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